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A039" w14:textId="77777777" w:rsidR="008D2097" w:rsidRDefault="00BE4227">
      <w:pPr>
        <w:widowControl w:val="0"/>
        <w:pBdr>
          <w:top w:val="nil"/>
          <w:left w:val="nil"/>
          <w:bottom w:val="nil"/>
          <w:right w:val="nil"/>
          <w:between w:val="nil"/>
        </w:pBdr>
        <w:rPr>
          <w:rFonts w:ascii="Calibri" w:eastAsia="Calibri" w:hAnsi="Calibri" w:cs="Calibri"/>
          <w:color w:val="000000"/>
          <w:sz w:val="28"/>
          <w:szCs w:val="2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460384FF" w14:textId="77777777" w:rsidR="008D2097" w:rsidRDefault="00BE4227">
      <w:pPr>
        <w:widowControl w:val="0"/>
        <w:pBdr>
          <w:top w:val="nil"/>
          <w:left w:val="nil"/>
          <w:bottom w:val="nil"/>
          <w:right w:val="nil"/>
          <w:between w:val="nil"/>
        </w:pBdr>
        <w:tabs>
          <w:tab w:val="left" w:pos="720"/>
          <w:tab w:val="left" w:pos="3000"/>
        </w:tabs>
        <w:rPr>
          <w:rFonts w:ascii="Calibri" w:eastAsia="Calibri" w:hAnsi="Calibri" w:cs="Calibri"/>
          <w:color w:val="000000"/>
          <w:sz w:val="28"/>
          <w:szCs w:val="28"/>
        </w:rPr>
      </w:pPr>
      <w:r>
        <w:rPr>
          <w:noProof/>
        </w:rPr>
        <w:drawing>
          <wp:anchor distT="0" distB="0" distL="0" distR="0" simplePos="0" relativeHeight="251658240" behindDoc="0" locked="0" layoutInCell="1" hidden="0" allowOverlap="1" wp14:anchorId="3DF488BB" wp14:editId="692E4C7E">
            <wp:simplePos x="0" y="0"/>
            <wp:positionH relativeFrom="margin">
              <wp:posOffset>5019040</wp:posOffset>
            </wp:positionH>
            <wp:positionV relativeFrom="paragraph">
              <wp:posOffset>84455</wp:posOffset>
            </wp:positionV>
            <wp:extent cx="1143000" cy="11430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43000" cy="1143000"/>
                    </a:xfrm>
                    <a:prstGeom prst="rect">
                      <a:avLst/>
                    </a:prstGeom>
                    <a:ln/>
                  </pic:spPr>
                </pic:pic>
              </a:graphicData>
            </a:graphic>
          </wp:anchor>
        </w:drawing>
      </w:r>
    </w:p>
    <w:p w14:paraId="1011FFC2" w14:textId="77777777" w:rsidR="008D2097" w:rsidRDefault="008D2097">
      <w:pPr>
        <w:widowControl w:val="0"/>
        <w:pBdr>
          <w:top w:val="nil"/>
          <w:left w:val="nil"/>
          <w:bottom w:val="nil"/>
          <w:right w:val="nil"/>
          <w:between w:val="nil"/>
        </w:pBdr>
        <w:tabs>
          <w:tab w:val="left" w:pos="720"/>
          <w:tab w:val="left" w:pos="3000"/>
        </w:tabs>
        <w:rPr>
          <w:rFonts w:ascii="Calibri" w:eastAsia="Calibri" w:hAnsi="Calibri" w:cs="Calibri"/>
          <w:color w:val="000000"/>
          <w:sz w:val="28"/>
          <w:szCs w:val="28"/>
        </w:rPr>
      </w:pPr>
    </w:p>
    <w:p w14:paraId="4B4AAED6" w14:textId="5BA6AEEF" w:rsidR="008D2097" w:rsidRPr="004162AA" w:rsidRDefault="004162AA">
      <w:pPr>
        <w:widowControl w:val="0"/>
        <w:pBdr>
          <w:top w:val="nil"/>
          <w:left w:val="nil"/>
          <w:bottom w:val="nil"/>
          <w:right w:val="nil"/>
          <w:between w:val="nil"/>
        </w:pBdr>
        <w:rPr>
          <w:rFonts w:ascii="Calibri" w:eastAsia="Calibri" w:hAnsi="Calibri" w:cs="Calibri"/>
          <w:color w:val="002060"/>
          <w:sz w:val="36"/>
          <w:szCs w:val="36"/>
        </w:rPr>
      </w:pPr>
      <w:r w:rsidRPr="004162AA">
        <w:rPr>
          <w:rFonts w:ascii="Calibri" w:eastAsia="Calibri" w:hAnsi="Calibri" w:cs="Calibri"/>
          <w:b/>
          <w:color w:val="002060"/>
          <w:sz w:val="36"/>
          <w:szCs w:val="36"/>
        </w:rPr>
        <w:t>D</w:t>
      </w:r>
      <w:r w:rsidR="00BE4227" w:rsidRPr="004162AA">
        <w:rPr>
          <w:rFonts w:ascii="Calibri" w:eastAsia="Calibri" w:hAnsi="Calibri" w:cs="Calibri"/>
          <w:b/>
          <w:color w:val="002060"/>
          <w:sz w:val="36"/>
          <w:szCs w:val="36"/>
        </w:rPr>
        <w:t>ialogen voor en door jongeren</w:t>
      </w:r>
    </w:p>
    <w:p w14:paraId="0B22184B" w14:textId="77777777" w:rsidR="008D2097" w:rsidRDefault="008D2097">
      <w:pPr>
        <w:widowControl w:val="0"/>
        <w:pBdr>
          <w:top w:val="nil"/>
          <w:left w:val="nil"/>
          <w:bottom w:val="nil"/>
          <w:right w:val="nil"/>
          <w:between w:val="nil"/>
        </w:pBdr>
        <w:jc w:val="center"/>
        <w:rPr>
          <w:rFonts w:ascii="Calibri" w:eastAsia="Calibri" w:hAnsi="Calibri" w:cs="Calibri"/>
          <w:color w:val="002060"/>
          <w:sz w:val="28"/>
          <w:szCs w:val="28"/>
        </w:rPr>
      </w:pPr>
    </w:p>
    <w:p w14:paraId="360AB2D7" w14:textId="77777777" w:rsidR="008D2097" w:rsidRDefault="008D2097">
      <w:pPr>
        <w:widowControl w:val="0"/>
        <w:pBdr>
          <w:top w:val="nil"/>
          <w:left w:val="nil"/>
          <w:bottom w:val="nil"/>
          <w:right w:val="nil"/>
          <w:between w:val="nil"/>
        </w:pBdr>
        <w:jc w:val="center"/>
        <w:rPr>
          <w:rFonts w:ascii="Calibri" w:eastAsia="Calibri" w:hAnsi="Calibri" w:cs="Calibri"/>
          <w:color w:val="000000"/>
          <w:sz w:val="28"/>
          <w:szCs w:val="28"/>
        </w:rPr>
      </w:pPr>
    </w:p>
    <w:p w14:paraId="261131C6" w14:textId="77777777" w:rsidR="008D2097" w:rsidRDefault="008D2097">
      <w:pPr>
        <w:widowControl w:val="0"/>
        <w:pBdr>
          <w:top w:val="nil"/>
          <w:left w:val="nil"/>
          <w:bottom w:val="nil"/>
          <w:right w:val="nil"/>
          <w:between w:val="nil"/>
        </w:pBdr>
        <w:tabs>
          <w:tab w:val="left" w:pos="3000"/>
        </w:tabs>
        <w:rPr>
          <w:rFonts w:ascii="Calibri" w:eastAsia="Calibri" w:hAnsi="Calibri" w:cs="Calibri"/>
          <w:color w:val="000000"/>
          <w:sz w:val="28"/>
          <w:szCs w:val="28"/>
        </w:rPr>
      </w:pPr>
    </w:p>
    <w:p w14:paraId="2EDE1DD6" w14:textId="77777777" w:rsidR="008D2097" w:rsidRDefault="00BE4227">
      <w:pPr>
        <w:widowControl w:val="0"/>
        <w:pBdr>
          <w:top w:val="nil"/>
          <w:left w:val="nil"/>
          <w:bottom w:val="nil"/>
          <w:right w:val="nil"/>
          <w:between w:val="nil"/>
        </w:pBdr>
        <w:tabs>
          <w:tab w:val="left" w:pos="3000"/>
        </w:tabs>
        <w:rPr>
          <w:rFonts w:ascii="Calibri" w:eastAsia="Calibri" w:hAnsi="Calibri" w:cs="Calibri"/>
          <w:color w:val="002060"/>
          <w:sz w:val="28"/>
          <w:szCs w:val="28"/>
        </w:rPr>
      </w:pPr>
      <w:r>
        <w:rPr>
          <w:rFonts w:ascii="Calibri" w:eastAsia="Calibri" w:hAnsi="Calibri" w:cs="Calibri"/>
          <w:b/>
          <w:color w:val="002060"/>
          <w:sz w:val="28"/>
          <w:szCs w:val="28"/>
        </w:rPr>
        <w:t>Inhoudelijke beschrijving van de activiteit/het project, programma en begroting</w:t>
      </w:r>
    </w:p>
    <w:p w14:paraId="1A2B6DEA" w14:textId="77777777" w:rsidR="008D2097" w:rsidRDefault="008D209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04B54699" w14:textId="26957427" w:rsidR="008D2097" w:rsidRDefault="00BE422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De gemeente Utrecht</w:t>
      </w:r>
      <w:r w:rsidR="004062DB">
        <w:rPr>
          <w:rFonts w:ascii="Neutraface Text Book" w:eastAsia="Neutraface Text Book" w:hAnsi="Neutraface Text Book" w:cs="Neutraface Text Book"/>
          <w:color w:val="000000"/>
          <w:sz w:val="24"/>
          <w:szCs w:val="24"/>
        </w:rPr>
        <w:t xml:space="preserve"> kwam met een verzoek om </w:t>
      </w:r>
      <w:r>
        <w:rPr>
          <w:rFonts w:ascii="Neutraface Text Book" w:eastAsia="Neutraface Text Book" w:hAnsi="Neutraface Text Book" w:cs="Neutraface Text Book"/>
          <w:color w:val="000000"/>
          <w:sz w:val="24"/>
          <w:szCs w:val="24"/>
        </w:rPr>
        <w:t xml:space="preserve">Utrechtse jongeren </w:t>
      </w:r>
      <w:del w:id="0" w:author="Radj Ramcharan" w:date="2019-04-30T18:13:00Z">
        <w:r w:rsidDel="004062DB">
          <w:rPr>
            <w:rFonts w:ascii="Neutraface Text Book" w:eastAsia="Neutraface Text Book" w:hAnsi="Neutraface Text Book" w:cs="Neutraface Text Book"/>
            <w:color w:val="000000"/>
            <w:sz w:val="24"/>
            <w:szCs w:val="24"/>
          </w:rPr>
          <w:delText xml:space="preserve"> </w:delText>
        </w:r>
      </w:del>
      <w:r>
        <w:rPr>
          <w:rFonts w:ascii="Neutraface Text Book" w:eastAsia="Neutraface Text Book" w:hAnsi="Neutraface Text Book" w:cs="Neutraface Text Book"/>
          <w:color w:val="000000"/>
          <w:sz w:val="24"/>
          <w:szCs w:val="24"/>
        </w:rPr>
        <w:t xml:space="preserve">elkaar in gesprek laten gaan over beeldvorming, polarisatie en/of radicalisering. Dit in de vorm van dialogen. Het idee daarbij </w:t>
      </w:r>
      <w:r w:rsidR="00ED5E3E">
        <w:rPr>
          <w:rFonts w:ascii="Neutraface Text Book" w:eastAsia="Neutraface Text Book" w:hAnsi="Neutraface Text Book" w:cs="Neutraface Text Book"/>
          <w:color w:val="000000"/>
          <w:sz w:val="24"/>
          <w:szCs w:val="24"/>
        </w:rPr>
        <w:t>was</w:t>
      </w:r>
      <w:r>
        <w:rPr>
          <w:rFonts w:ascii="Neutraface Text Book" w:eastAsia="Neutraface Text Book" w:hAnsi="Neutraface Text Book" w:cs="Neutraface Text Book"/>
          <w:color w:val="000000"/>
          <w:sz w:val="24"/>
          <w:szCs w:val="24"/>
        </w:rPr>
        <w:t xml:space="preserve"> dat de dialogen niet alleen </w:t>
      </w:r>
      <w:r>
        <w:rPr>
          <w:rFonts w:ascii="Neutraface Text Book" w:eastAsia="Neutraface Text Book" w:hAnsi="Neutraface Text Book" w:cs="Neutraface Text Book"/>
          <w:i/>
          <w:color w:val="000000"/>
          <w:sz w:val="24"/>
          <w:szCs w:val="24"/>
        </w:rPr>
        <w:t>voor</w:t>
      </w:r>
      <w:r>
        <w:rPr>
          <w:rFonts w:ascii="Neutraface Text Book" w:eastAsia="Neutraface Text Book" w:hAnsi="Neutraface Text Book" w:cs="Neutraface Text Book"/>
          <w:color w:val="000000"/>
          <w:sz w:val="24"/>
          <w:szCs w:val="24"/>
        </w:rPr>
        <w:t xml:space="preserve"> maar ook </w:t>
      </w:r>
      <w:r>
        <w:rPr>
          <w:rFonts w:ascii="Neutraface Text Book" w:eastAsia="Neutraface Text Book" w:hAnsi="Neutraface Text Book" w:cs="Neutraface Text Book"/>
          <w:i/>
          <w:color w:val="000000"/>
          <w:sz w:val="24"/>
          <w:szCs w:val="24"/>
        </w:rPr>
        <w:t>door</w:t>
      </w:r>
      <w:r>
        <w:rPr>
          <w:rFonts w:ascii="Neutraface Text Book" w:eastAsia="Neutraface Text Book" w:hAnsi="Neutraface Text Book" w:cs="Neutraface Text Book"/>
          <w:color w:val="000000"/>
          <w:sz w:val="24"/>
          <w:szCs w:val="24"/>
        </w:rPr>
        <w:t xml:space="preserve"> jongeren worden georganiseerd: Want wie begrijpt en bereikt de jongeren nu beter dan de jongeren zelf? </w:t>
      </w:r>
    </w:p>
    <w:p w14:paraId="6CA92799" w14:textId="3060FE56" w:rsidR="004062DB" w:rsidRDefault="004062DB">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6178643F" w14:textId="4E95BB2F" w:rsidR="004062DB" w:rsidDel="00ED5E3E" w:rsidRDefault="004062DB" w:rsidP="004062DB">
      <w:pPr>
        <w:widowControl w:val="0"/>
        <w:tabs>
          <w:tab w:val="left" w:pos="3000"/>
        </w:tabs>
        <w:rPr>
          <w:del w:id="1" w:author="Radj Ramcharan" w:date="2019-04-30T18:16:00Z"/>
          <w:rFonts w:ascii="Calibri" w:eastAsia="Calibri" w:hAnsi="Calibri" w:cs="Calibri"/>
          <w:b/>
          <w:color w:val="002060"/>
          <w:sz w:val="28"/>
          <w:szCs w:val="28"/>
        </w:rPr>
      </w:pPr>
    </w:p>
    <w:p w14:paraId="62AAA1B9" w14:textId="568FE4DF" w:rsidR="004062DB" w:rsidRDefault="004062DB" w:rsidP="004062DB">
      <w:pPr>
        <w:widowControl w:val="0"/>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In de periode augustus 2018 – januari 2019 organiseerde stichting ASHA een vijftal dialoogbijeenkomsten  in de stad Utrecht. De dialoogavonden werden gehouden in de wijken Overvecht, Leidsche Rijn, Kanaleneiland, Zuilen en Hoograven georganiseerd. Met de opgehaalde uitkomsten van de wijkdialogen wordt een afsluitende stedelijke dialoogbijeenkomst georganiseerd in januari 2019</w:t>
      </w:r>
    </w:p>
    <w:p w14:paraId="470B1212" w14:textId="77777777" w:rsidR="004062DB" w:rsidRDefault="004062DB" w:rsidP="004062DB">
      <w:pPr>
        <w:widowControl w:val="0"/>
        <w:rPr>
          <w:rFonts w:ascii="Neutraface Text Book" w:eastAsia="Neutraface Text Book" w:hAnsi="Neutraface Text Book" w:cs="Neutraface Text Book"/>
          <w:color w:val="000000"/>
          <w:sz w:val="24"/>
          <w:szCs w:val="24"/>
        </w:rPr>
      </w:pPr>
    </w:p>
    <w:p w14:paraId="0EC10A8B" w14:textId="77777777" w:rsidR="004062DB" w:rsidRDefault="004062DB" w:rsidP="004062DB">
      <w:pPr>
        <w:widowControl w:val="0"/>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De wijken en onderwerpen die aan bod kwamen/komen zijn:</w:t>
      </w:r>
    </w:p>
    <w:p w14:paraId="1EBE2D59" w14:textId="77777777" w:rsidR="004062DB" w:rsidRDefault="004062DB" w:rsidP="004062DB">
      <w:pPr>
        <w:pStyle w:val="Lijstalinea"/>
        <w:widowControl w:val="0"/>
        <w:rPr>
          <w:rFonts w:ascii="Neutraface Text Book" w:eastAsia="Neutraface Text Book" w:hAnsi="Neutraface Text Book" w:cs="Neutraface Text Book"/>
          <w:b/>
          <w:color w:val="000000"/>
          <w:sz w:val="24"/>
          <w:szCs w:val="24"/>
        </w:rPr>
      </w:pPr>
    </w:p>
    <w:p w14:paraId="00DE6150"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Wijk Kanaleneiland</w:t>
      </w:r>
    </w:p>
    <w:p w14:paraId="6E47F374"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Vrijdag 31 augustus 2018 Bibliotheek Kanaleneiland</w:t>
      </w:r>
    </w:p>
    <w:p w14:paraId="5953AE96"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bookmarkStart w:id="2" w:name="_Hlk531112915"/>
      <w:r>
        <w:rPr>
          <w:rFonts w:ascii="Neutraface Text Book" w:eastAsia="Neutraface Text Book" w:hAnsi="Neutraface Text Book" w:cs="Neutraface Text Book"/>
          <w:b/>
          <w:color w:val="000000"/>
          <w:sz w:val="24"/>
          <w:szCs w:val="24"/>
        </w:rPr>
        <w:t>Bespreekbaar maken van eigen gevoelens/Wat zijn je rechten en plichten?</w:t>
      </w:r>
    </w:p>
    <w:bookmarkEnd w:id="2"/>
    <w:p w14:paraId="7A5DA933" w14:textId="77777777" w:rsidR="004062DB" w:rsidRDefault="004062DB" w:rsidP="004062DB">
      <w:pPr>
        <w:pStyle w:val="Lijstalinea"/>
        <w:widowControl w:val="0"/>
        <w:rPr>
          <w:rFonts w:ascii="Neutraface Text Book" w:eastAsia="Neutraface Text Book" w:hAnsi="Neutraface Text Book" w:cs="Neutraface Text Book"/>
          <w:b/>
          <w:color w:val="000000"/>
          <w:sz w:val="24"/>
          <w:szCs w:val="24"/>
        </w:rPr>
      </w:pPr>
    </w:p>
    <w:p w14:paraId="7630FB44"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Wijk Zuilen</w:t>
      </w:r>
      <w:r>
        <w:rPr>
          <w:rFonts w:ascii="Neutraface Text Book" w:eastAsia="Neutraface Text Book" w:hAnsi="Neutraface Text Book" w:cs="Neutraface Text Book"/>
          <w:b/>
          <w:color w:val="000000"/>
          <w:sz w:val="24"/>
          <w:szCs w:val="24"/>
        </w:rPr>
        <w:tab/>
      </w:r>
    </w:p>
    <w:p w14:paraId="502455B7"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Donderdag 25 oktober 2018, Buurtcentrum Oase</w:t>
      </w:r>
      <w:r>
        <w:rPr>
          <w:rFonts w:ascii="Neutraface Text Book" w:eastAsia="Neutraface Text Book" w:hAnsi="Neutraface Text Book" w:cs="Neutraface Text Book"/>
          <w:b/>
          <w:color w:val="000000"/>
          <w:sz w:val="24"/>
          <w:szCs w:val="24"/>
        </w:rPr>
        <w:tab/>
      </w:r>
      <w:r>
        <w:rPr>
          <w:rFonts w:ascii="Neutraface Text Book" w:eastAsia="Neutraface Text Book" w:hAnsi="Neutraface Text Book" w:cs="Neutraface Text Book"/>
          <w:b/>
          <w:color w:val="000000"/>
          <w:sz w:val="24"/>
          <w:szCs w:val="24"/>
        </w:rPr>
        <w:tab/>
      </w:r>
    </w:p>
    <w:p w14:paraId="1CF92A9E"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Delen van je religie en respect voor de ander</w:t>
      </w:r>
    </w:p>
    <w:p w14:paraId="1DE4C0C6" w14:textId="77777777" w:rsidR="004062DB" w:rsidRDefault="004062DB" w:rsidP="004062DB">
      <w:pPr>
        <w:pStyle w:val="Lijstalinea"/>
        <w:widowControl w:val="0"/>
        <w:rPr>
          <w:rFonts w:ascii="Neutraface Text Book" w:eastAsia="Neutraface Text Book" w:hAnsi="Neutraface Text Book" w:cs="Neutraface Text Book"/>
          <w:b/>
          <w:color w:val="000000"/>
          <w:sz w:val="24"/>
          <w:szCs w:val="24"/>
        </w:rPr>
      </w:pPr>
    </w:p>
    <w:p w14:paraId="6BC42972"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Wijk Overvecht</w:t>
      </w:r>
    </w:p>
    <w:p w14:paraId="5F76D91F"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Maandag 3 december 2018, Buurtcentrum de Boog</w:t>
      </w:r>
      <w:r>
        <w:rPr>
          <w:rFonts w:ascii="Neutraface Text Book" w:eastAsia="Neutraface Text Book" w:hAnsi="Neutraface Text Book" w:cs="Neutraface Text Book"/>
          <w:b/>
          <w:color w:val="000000"/>
          <w:sz w:val="24"/>
          <w:szCs w:val="24"/>
        </w:rPr>
        <w:tab/>
      </w:r>
    </w:p>
    <w:p w14:paraId="6D746AE0"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De wijk is van jou/Veilig voelen in de wijk</w:t>
      </w:r>
    </w:p>
    <w:p w14:paraId="263513CE" w14:textId="77777777" w:rsidR="004062DB" w:rsidRDefault="004062DB" w:rsidP="004062DB">
      <w:pPr>
        <w:widowControl w:val="0"/>
        <w:rPr>
          <w:rFonts w:ascii="Neutraface Text Book" w:eastAsia="Neutraface Text Book" w:hAnsi="Neutraface Text Book" w:cs="Neutraface Text Book"/>
          <w:b/>
          <w:color w:val="000000"/>
          <w:sz w:val="24"/>
          <w:szCs w:val="24"/>
        </w:rPr>
      </w:pPr>
    </w:p>
    <w:p w14:paraId="5D458633"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Wijk Leidsche Rijn</w:t>
      </w:r>
    </w:p>
    <w:p w14:paraId="4F3A2D7D"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 xml:space="preserve">Woensdag 19 december 2018, Buurtcentrum bij de buren Parkwijk </w:t>
      </w:r>
    </w:p>
    <w:p w14:paraId="05F001E2"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Wat doet (social) media met jou?</w:t>
      </w:r>
    </w:p>
    <w:p w14:paraId="6384FD09" w14:textId="77777777" w:rsidR="004062DB" w:rsidRDefault="004062DB" w:rsidP="004062DB">
      <w:pPr>
        <w:widowControl w:val="0"/>
        <w:rPr>
          <w:rFonts w:ascii="Neutraface Text Book" w:eastAsia="Neutraface Text Book" w:hAnsi="Neutraface Text Book" w:cs="Neutraface Text Book"/>
          <w:b/>
          <w:color w:val="000000"/>
          <w:sz w:val="24"/>
          <w:szCs w:val="24"/>
        </w:rPr>
      </w:pPr>
    </w:p>
    <w:p w14:paraId="7FEC3C79"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Wijk Hoograven afsluiting Evaluatie dialogen</w:t>
      </w:r>
    </w:p>
    <w:p w14:paraId="24D8F7FA"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Dinsdag 15 januari 2019 Hart van Hoograven</w:t>
      </w:r>
    </w:p>
    <w:p w14:paraId="32ADFBC7" w14:textId="77777777" w:rsidR="004062DB" w:rsidRDefault="004062DB" w:rsidP="004062DB">
      <w:pPr>
        <w:pStyle w:val="Lijstalinea"/>
        <w:widowControl w:val="0"/>
        <w:numPr>
          <w:ilvl w:val="0"/>
          <w:numId w:val="4"/>
        </w:numPr>
        <w:rPr>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Hoe vergaat het Jongeren in Utrecht!</w:t>
      </w:r>
    </w:p>
    <w:p w14:paraId="57A0BF7B" w14:textId="77777777" w:rsidR="004062DB" w:rsidRDefault="004062DB" w:rsidP="004062DB">
      <w:pPr>
        <w:widowControl w:val="0"/>
        <w:rPr>
          <w:rFonts w:ascii="Neutraface Text Book" w:eastAsia="Neutraface Text Book" w:hAnsi="Neutraface Text Book" w:cs="Neutraface Text Book"/>
          <w:b/>
          <w:color w:val="000000"/>
          <w:sz w:val="24"/>
          <w:szCs w:val="24"/>
        </w:rPr>
      </w:pPr>
    </w:p>
    <w:p w14:paraId="4CDEC8BF" w14:textId="77777777" w:rsidR="004062DB" w:rsidRDefault="004062DB" w:rsidP="004062DB">
      <w:pPr>
        <w:widowControl w:val="0"/>
        <w:rPr>
          <w:rFonts w:ascii="Neutraface Text Book" w:eastAsia="Neutraface Text Book" w:hAnsi="Neutraface Text Book" w:cs="Neutraface Text Book"/>
          <w:b/>
          <w:color w:val="000000"/>
          <w:sz w:val="24"/>
          <w:szCs w:val="24"/>
        </w:rPr>
      </w:pPr>
    </w:p>
    <w:p w14:paraId="19C812EB" w14:textId="29216250" w:rsidR="004062DB" w:rsidRDefault="004062DB" w:rsidP="004062DB">
      <w:pPr>
        <w:rPr>
          <w:rFonts w:ascii="Sansa" w:eastAsia="Sansa" w:hAnsi="Sansa" w:cs="Sansa"/>
          <w:color w:val="000000"/>
          <w:sz w:val="24"/>
          <w:szCs w:val="24"/>
        </w:rPr>
      </w:pPr>
      <w:r>
        <w:rPr>
          <w:rFonts w:ascii="Sansa" w:eastAsia="Sansa" w:hAnsi="Sansa" w:cs="Sansa"/>
          <w:color w:val="000000"/>
          <w:sz w:val="24"/>
          <w:szCs w:val="24"/>
        </w:rPr>
        <w:lastRenderedPageBreak/>
        <w:tab/>
      </w:r>
      <w:r>
        <w:rPr>
          <w:rFonts w:ascii="Sansa" w:eastAsia="Sansa" w:hAnsi="Sansa" w:cs="Sansa"/>
          <w:color w:val="000000"/>
          <w:sz w:val="24"/>
          <w:szCs w:val="24"/>
        </w:rPr>
        <w:tab/>
      </w:r>
      <w:r>
        <w:rPr>
          <w:noProof/>
        </w:rPr>
        <w:drawing>
          <wp:anchor distT="0" distB="0" distL="0" distR="0" simplePos="0" relativeHeight="251661824" behindDoc="0" locked="0" layoutInCell="1" allowOverlap="1" wp14:anchorId="21B0D0C6" wp14:editId="57531389">
            <wp:simplePos x="0" y="0"/>
            <wp:positionH relativeFrom="margin">
              <wp:posOffset>2484120</wp:posOffset>
            </wp:positionH>
            <wp:positionV relativeFrom="paragraph">
              <wp:posOffset>5715</wp:posOffset>
            </wp:positionV>
            <wp:extent cx="1143000" cy="1143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14:paraId="2B8A7872" w14:textId="77777777" w:rsidR="004062DB" w:rsidRDefault="004062DB" w:rsidP="004062DB">
      <w:pPr>
        <w:rPr>
          <w:rFonts w:ascii="Sansa" w:eastAsia="Sansa" w:hAnsi="Sansa" w:cs="Sansa"/>
          <w:color w:val="000000"/>
          <w:sz w:val="24"/>
          <w:szCs w:val="24"/>
        </w:rPr>
      </w:pPr>
    </w:p>
    <w:p w14:paraId="7A3B744B" w14:textId="77777777" w:rsidR="004062DB" w:rsidRDefault="004062DB" w:rsidP="004062DB">
      <w:pPr>
        <w:rPr>
          <w:rFonts w:ascii="Sansa" w:eastAsia="Sansa" w:hAnsi="Sansa" w:cs="Sansa"/>
          <w:color w:val="000000"/>
          <w:sz w:val="24"/>
          <w:szCs w:val="24"/>
        </w:rPr>
      </w:pPr>
    </w:p>
    <w:p w14:paraId="55E95B01" w14:textId="77777777" w:rsidR="004062DB" w:rsidRDefault="004062DB" w:rsidP="004062DB">
      <w:pPr>
        <w:rPr>
          <w:rFonts w:ascii="Sansa" w:eastAsia="Sansa" w:hAnsi="Sansa" w:cs="Sansa"/>
          <w:color w:val="000000"/>
          <w:sz w:val="24"/>
          <w:szCs w:val="24"/>
        </w:rPr>
      </w:pPr>
    </w:p>
    <w:p w14:paraId="745515A5" w14:textId="77777777" w:rsidR="004062DB" w:rsidRDefault="004062DB" w:rsidP="004062DB">
      <w:pPr>
        <w:rPr>
          <w:rFonts w:ascii="Sansa" w:eastAsia="Sansa" w:hAnsi="Sansa" w:cs="Sansa"/>
          <w:color w:val="000000"/>
          <w:sz w:val="24"/>
          <w:szCs w:val="24"/>
        </w:rPr>
      </w:pPr>
    </w:p>
    <w:p w14:paraId="1409F67F" w14:textId="5D422407" w:rsidR="004062DB" w:rsidRDefault="004062DB">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4D6CFBBB" w14:textId="77777777" w:rsidR="004062DB" w:rsidRDefault="004062DB">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39620877" w14:textId="77777777" w:rsidR="008D2097" w:rsidRDefault="008D209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30DD49A4" w14:textId="77777777" w:rsidR="009D5A3D" w:rsidRDefault="009D5A3D">
      <w:pPr>
        <w:widowControl w:val="0"/>
        <w:pBdr>
          <w:top w:val="nil"/>
          <w:left w:val="nil"/>
          <w:bottom w:val="nil"/>
          <w:right w:val="nil"/>
          <w:between w:val="nil"/>
        </w:pBdr>
        <w:rPr>
          <w:ins w:id="3" w:author="Radj Ramcharan" w:date="2019-06-16T06:28:00Z"/>
          <w:rFonts w:ascii="Neutraface Text Book" w:eastAsia="Neutraface Text Book" w:hAnsi="Neutraface Text Book" w:cs="Neutraface Text Book"/>
          <w:b/>
          <w:color w:val="000000"/>
          <w:sz w:val="24"/>
          <w:szCs w:val="24"/>
        </w:rPr>
      </w:pPr>
    </w:p>
    <w:p w14:paraId="00EB8F82" w14:textId="3C9FA5D3" w:rsidR="008D2097" w:rsidRPr="00794957" w:rsidRDefault="00BE4227">
      <w:pPr>
        <w:widowControl w:val="0"/>
        <w:pBdr>
          <w:top w:val="nil"/>
          <w:left w:val="nil"/>
          <w:bottom w:val="nil"/>
          <w:right w:val="nil"/>
          <w:between w:val="nil"/>
        </w:pBdr>
        <w:rPr>
          <w:rFonts w:ascii="Neutraface Text Book" w:eastAsia="Neutraface Text Book" w:hAnsi="Neutraface Text Book" w:cs="Neutraface Text Book"/>
          <w:b/>
          <w:color w:val="000000"/>
          <w:sz w:val="24"/>
          <w:szCs w:val="24"/>
        </w:rPr>
      </w:pPr>
      <w:r w:rsidRPr="00794957">
        <w:rPr>
          <w:rFonts w:ascii="Neutraface Text Book" w:eastAsia="Neutraface Text Book" w:hAnsi="Neutraface Text Book" w:cs="Neutraface Text Book"/>
          <w:b/>
          <w:color w:val="000000"/>
          <w:sz w:val="24"/>
          <w:szCs w:val="24"/>
        </w:rPr>
        <w:t xml:space="preserve">Stichting ASHA </w:t>
      </w:r>
      <w:r w:rsidR="0016392E">
        <w:rPr>
          <w:rFonts w:ascii="Neutraface Text Book" w:eastAsia="Neutraface Text Book" w:hAnsi="Neutraface Text Book" w:cs="Neutraface Text Book"/>
          <w:b/>
          <w:color w:val="000000"/>
          <w:sz w:val="24"/>
          <w:szCs w:val="24"/>
        </w:rPr>
        <w:t>heeft voor uitvoering met de volgende</w:t>
      </w:r>
      <w:r w:rsidRPr="00794957">
        <w:rPr>
          <w:rFonts w:ascii="Neutraface Text Book" w:eastAsia="Neutraface Text Book" w:hAnsi="Neutraface Text Book" w:cs="Neutraface Text Book"/>
          <w:b/>
          <w:color w:val="000000"/>
          <w:sz w:val="24"/>
          <w:szCs w:val="24"/>
        </w:rPr>
        <w:t xml:space="preserve"> organisaties samen</w:t>
      </w:r>
      <w:r w:rsidR="0016392E">
        <w:rPr>
          <w:rFonts w:ascii="Neutraface Text Book" w:eastAsia="Neutraface Text Book" w:hAnsi="Neutraface Text Book" w:cs="Neutraface Text Book"/>
          <w:b/>
          <w:color w:val="000000"/>
          <w:sz w:val="24"/>
          <w:szCs w:val="24"/>
        </w:rPr>
        <w:t>gewerkt</w:t>
      </w:r>
      <w:r w:rsidR="00F51168">
        <w:rPr>
          <w:rFonts w:ascii="Neutraface Text Book" w:eastAsia="Neutraface Text Book" w:hAnsi="Neutraface Text Book" w:cs="Neutraface Text Book"/>
          <w:b/>
          <w:color w:val="000000"/>
          <w:sz w:val="24"/>
          <w:szCs w:val="24"/>
        </w:rPr>
        <w:t xml:space="preserve">, het </w:t>
      </w:r>
      <w:r w:rsidR="0016392E">
        <w:rPr>
          <w:rFonts w:ascii="Neutraface Text Book" w:eastAsia="Neutraface Text Book" w:hAnsi="Neutraface Text Book" w:cs="Neutraface Text Book"/>
          <w:b/>
          <w:color w:val="000000"/>
          <w:sz w:val="24"/>
          <w:szCs w:val="24"/>
        </w:rPr>
        <w:t>ging</w:t>
      </w:r>
      <w:r w:rsidR="00F51168">
        <w:rPr>
          <w:rFonts w:ascii="Neutraface Text Book" w:eastAsia="Neutraface Text Book" w:hAnsi="Neutraface Text Book" w:cs="Neutraface Text Book"/>
          <w:b/>
          <w:color w:val="000000"/>
          <w:sz w:val="24"/>
          <w:szCs w:val="24"/>
        </w:rPr>
        <w:t xml:space="preserve"> dan vooral om de dialogen samen te organiseren door jongeren uit de eigen organisaties te motiveren mee te doen om samen de dialogen uit te voeren, zowel op straat als in de wijken</w:t>
      </w:r>
      <w:r w:rsidRPr="00794957">
        <w:rPr>
          <w:rFonts w:ascii="Neutraface Text Book" w:eastAsia="Neutraface Text Book" w:hAnsi="Neutraface Text Book" w:cs="Neutraface Text Book"/>
          <w:b/>
          <w:color w:val="000000"/>
          <w:sz w:val="24"/>
          <w:szCs w:val="24"/>
        </w:rPr>
        <w:t>:</w:t>
      </w:r>
    </w:p>
    <w:p w14:paraId="67ED0C45" w14:textId="77777777" w:rsidR="008D2097" w:rsidRPr="00794957" w:rsidRDefault="00BE4227">
      <w:pPr>
        <w:widowControl w:val="0"/>
        <w:numPr>
          <w:ilvl w:val="0"/>
          <w:numId w:val="1"/>
        </w:numPr>
        <w:pBdr>
          <w:top w:val="nil"/>
          <w:left w:val="nil"/>
          <w:bottom w:val="nil"/>
          <w:right w:val="nil"/>
          <w:between w:val="nil"/>
        </w:pBdr>
        <w:rPr>
          <w:b/>
          <w:color w:val="000000"/>
          <w:sz w:val="24"/>
          <w:szCs w:val="24"/>
        </w:rPr>
      </w:pPr>
      <w:r w:rsidRPr="00794957">
        <w:rPr>
          <w:rFonts w:ascii="Neutraface Text Book" w:eastAsia="Neutraface Text Book" w:hAnsi="Neutraface Text Book" w:cs="Neutraface Text Book"/>
          <w:b/>
          <w:color w:val="000000"/>
          <w:sz w:val="24"/>
          <w:szCs w:val="24"/>
        </w:rPr>
        <w:t>Amana Jongeren Vereniging, Afrikaanse jongeren</w:t>
      </w:r>
    </w:p>
    <w:p w14:paraId="0BFCAD0E" w14:textId="77777777" w:rsidR="008D2097" w:rsidRPr="00794957" w:rsidRDefault="00BE4227">
      <w:pPr>
        <w:widowControl w:val="0"/>
        <w:numPr>
          <w:ilvl w:val="0"/>
          <w:numId w:val="1"/>
        </w:numPr>
        <w:pBdr>
          <w:top w:val="nil"/>
          <w:left w:val="nil"/>
          <w:bottom w:val="nil"/>
          <w:right w:val="nil"/>
          <w:between w:val="nil"/>
        </w:pBdr>
        <w:rPr>
          <w:b/>
          <w:color w:val="000000"/>
          <w:sz w:val="24"/>
          <w:szCs w:val="24"/>
        </w:rPr>
      </w:pPr>
      <w:r w:rsidRPr="00794957">
        <w:rPr>
          <w:rFonts w:ascii="Neutraface Text Book" w:eastAsia="Neutraface Text Book" w:hAnsi="Neutraface Text Book" w:cs="Neutraface Text Book"/>
          <w:b/>
          <w:color w:val="000000"/>
          <w:sz w:val="24"/>
          <w:szCs w:val="24"/>
        </w:rPr>
        <w:t>Akder, Alivitische Turkse vereniging Utrecht</w:t>
      </w:r>
    </w:p>
    <w:p w14:paraId="7787A5EF" w14:textId="77777777" w:rsidR="008D2097" w:rsidRPr="00794957" w:rsidRDefault="00BE4227">
      <w:pPr>
        <w:widowControl w:val="0"/>
        <w:numPr>
          <w:ilvl w:val="0"/>
          <w:numId w:val="1"/>
        </w:numPr>
        <w:pBdr>
          <w:top w:val="nil"/>
          <w:left w:val="nil"/>
          <w:bottom w:val="nil"/>
          <w:right w:val="nil"/>
          <w:between w:val="nil"/>
        </w:pBdr>
        <w:rPr>
          <w:b/>
          <w:color w:val="000000"/>
          <w:sz w:val="24"/>
          <w:szCs w:val="24"/>
        </w:rPr>
      </w:pPr>
      <w:r w:rsidRPr="00794957">
        <w:rPr>
          <w:rFonts w:ascii="Neutraface Text Book" w:eastAsia="Neutraface Text Book" w:hAnsi="Neutraface Text Book" w:cs="Neutraface Text Book"/>
          <w:b/>
          <w:color w:val="000000"/>
          <w:sz w:val="24"/>
          <w:szCs w:val="24"/>
        </w:rPr>
        <w:t xml:space="preserve">Actieve Jongeren Utrecht, Turkse jongeren </w:t>
      </w:r>
    </w:p>
    <w:p w14:paraId="29F5B657" w14:textId="77777777" w:rsidR="008D2097" w:rsidRPr="00794957" w:rsidRDefault="00BE4227">
      <w:pPr>
        <w:widowControl w:val="0"/>
        <w:numPr>
          <w:ilvl w:val="0"/>
          <w:numId w:val="1"/>
        </w:numPr>
        <w:pBdr>
          <w:top w:val="nil"/>
          <w:left w:val="nil"/>
          <w:bottom w:val="nil"/>
          <w:right w:val="nil"/>
          <w:between w:val="nil"/>
        </w:pBdr>
        <w:rPr>
          <w:b/>
          <w:color w:val="000000"/>
          <w:sz w:val="24"/>
          <w:szCs w:val="24"/>
        </w:rPr>
      </w:pPr>
      <w:r w:rsidRPr="00794957">
        <w:rPr>
          <w:rFonts w:ascii="Neutraface Text Book" w:eastAsia="Neutraface Text Book" w:hAnsi="Neutraface Text Book" w:cs="Neutraface Text Book"/>
          <w:b/>
          <w:color w:val="000000"/>
          <w:sz w:val="24"/>
          <w:szCs w:val="24"/>
        </w:rPr>
        <w:t>University College Utrecht</w:t>
      </w:r>
    </w:p>
    <w:p w14:paraId="5260EC77" w14:textId="77777777" w:rsidR="008D2097" w:rsidRPr="00794957" w:rsidRDefault="00BE4227">
      <w:pPr>
        <w:widowControl w:val="0"/>
        <w:numPr>
          <w:ilvl w:val="0"/>
          <w:numId w:val="1"/>
        </w:numPr>
        <w:pBdr>
          <w:top w:val="nil"/>
          <w:left w:val="nil"/>
          <w:bottom w:val="nil"/>
          <w:right w:val="nil"/>
          <w:between w:val="nil"/>
        </w:pBdr>
        <w:rPr>
          <w:b/>
          <w:color w:val="000000"/>
          <w:sz w:val="24"/>
          <w:szCs w:val="24"/>
        </w:rPr>
      </w:pPr>
      <w:r w:rsidRPr="00794957">
        <w:rPr>
          <w:rFonts w:ascii="Neutraface Text Book" w:eastAsia="Neutraface Text Book" w:hAnsi="Neutraface Text Book" w:cs="Neutraface Text Book"/>
          <w:b/>
          <w:color w:val="000000"/>
          <w:sz w:val="24"/>
          <w:szCs w:val="24"/>
        </w:rPr>
        <w:t>Hogeschool Utrecht, studenten Juridisch Dienstverlening en MWD</w:t>
      </w:r>
      <w:r w:rsidR="00D33FAD" w:rsidRPr="00794957">
        <w:rPr>
          <w:rFonts w:ascii="Neutraface Text Book" w:eastAsia="Neutraface Text Book" w:hAnsi="Neutraface Text Book" w:cs="Neutraface Text Book"/>
          <w:b/>
          <w:color w:val="000000"/>
          <w:sz w:val="24"/>
          <w:szCs w:val="24"/>
        </w:rPr>
        <w:t xml:space="preserve">, </w:t>
      </w:r>
      <w:r w:rsidR="00F51168">
        <w:rPr>
          <w:rFonts w:ascii="Neutraface Text Book" w:eastAsia="Neutraface Text Book" w:hAnsi="Neutraface Text Book" w:cs="Neutraface Text Book"/>
          <w:b/>
          <w:color w:val="000000"/>
          <w:sz w:val="24"/>
          <w:szCs w:val="24"/>
        </w:rPr>
        <w:t xml:space="preserve">alle groepen en divers, </w:t>
      </w:r>
      <w:r w:rsidR="00D33FAD" w:rsidRPr="00794957">
        <w:rPr>
          <w:rFonts w:ascii="Neutraface Text Book" w:eastAsia="Neutraface Text Book" w:hAnsi="Neutraface Text Book" w:cs="Neutraface Text Book"/>
          <w:b/>
          <w:color w:val="000000"/>
          <w:sz w:val="24"/>
          <w:szCs w:val="24"/>
        </w:rPr>
        <w:t>met name de autochtone en jongeren uit migranten groepen</w:t>
      </w:r>
    </w:p>
    <w:p w14:paraId="6B5C684B" w14:textId="77777777" w:rsidR="008D2097" w:rsidRPr="00794957" w:rsidRDefault="00D33FAD">
      <w:pPr>
        <w:widowControl w:val="0"/>
        <w:numPr>
          <w:ilvl w:val="0"/>
          <w:numId w:val="1"/>
        </w:numPr>
        <w:pBdr>
          <w:top w:val="nil"/>
          <w:left w:val="nil"/>
          <w:bottom w:val="nil"/>
          <w:right w:val="nil"/>
          <w:between w:val="nil"/>
        </w:pBdr>
        <w:rPr>
          <w:b/>
          <w:color w:val="000000"/>
          <w:sz w:val="24"/>
          <w:szCs w:val="24"/>
        </w:rPr>
      </w:pPr>
      <w:r w:rsidRPr="00794957">
        <w:rPr>
          <w:rFonts w:ascii="Neutraface Text Book" w:eastAsia="Neutraface Text Book" w:hAnsi="Neutraface Text Book" w:cs="Neutraface Text Book"/>
          <w:b/>
          <w:color w:val="000000"/>
          <w:sz w:val="24"/>
          <w:szCs w:val="24"/>
        </w:rPr>
        <w:t xml:space="preserve">ROC en </w:t>
      </w:r>
      <w:r w:rsidR="00BE4227" w:rsidRPr="00794957">
        <w:rPr>
          <w:rFonts w:ascii="Neutraface Text Book" w:eastAsia="Neutraface Text Book" w:hAnsi="Neutraface Text Book" w:cs="Neutraface Text Book"/>
          <w:b/>
          <w:color w:val="000000"/>
          <w:sz w:val="24"/>
          <w:szCs w:val="24"/>
        </w:rPr>
        <w:t>MBO Utrecht, studenten Juridisch Dienstverlening</w:t>
      </w:r>
      <w:r w:rsidRPr="00794957">
        <w:rPr>
          <w:rFonts w:ascii="Neutraface Text Book" w:eastAsia="Neutraface Text Book" w:hAnsi="Neutraface Text Book" w:cs="Neutraface Text Book"/>
          <w:b/>
          <w:color w:val="000000"/>
          <w:sz w:val="24"/>
          <w:szCs w:val="24"/>
        </w:rPr>
        <w:t>, met name de Marokkaanse jongeren</w:t>
      </w:r>
    </w:p>
    <w:p w14:paraId="531A07FF" w14:textId="77777777" w:rsidR="008D2097" w:rsidRDefault="008D209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28B19A21" w14:textId="0E53F89E" w:rsidR="008D2097" w:rsidRDefault="00BE422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En de volgende organisaties ondersteun</w:t>
      </w:r>
      <w:r w:rsidR="0016392E">
        <w:rPr>
          <w:rFonts w:ascii="Neutraface Text Book" w:eastAsia="Neutraface Text Book" w:hAnsi="Neutraface Text Book" w:cs="Neutraface Text Book"/>
          <w:color w:val="000000"/>
          <w:sz w:val="24"/>
          <w:szCs w:val="24"/>
        </w:rPr>
        <w:t>d</w:t>
      </w:r>
      <w:r>
        <w:rPr>
          <w:rFonts w:ascii="Neutraface Text Book" w:eastAsia="Neutraface Text Book" w:hAnsi="Neutraface Text Book" w:cs="Neutraface Text Book"/>
          <w:color w:val="000000"/>
          <w:sz w:val="24"/>
          <w:szCs w:val="24"/>
        </w:rPr>
        <w:t xml:space="preserve">en dit initiatief en </w:t>
      </w:r>
      <w:r w:rsidR="0016392E">
        <w:rPr>
          <w:rFonts w:ascii="Neutraface Text Book" w:eastAsia="Neutraface Text Book" w:hAnsi="Neutraface Text Book" w:cs="Neutraface Text Book"/>
          <w:color w:val="000000"/>
          <w:sz w:val="24"/>
          <w:szCs w:val="24"/>
        </w:rPr>
        <w:t>hebben aan de organisatie meegewerkt</w:t>
      </w:r>
      <w:r w:rsidR="00F51168">
        <w:rPr>
          <w:rFonts w:ascii="Neutraface Text Book" w:eastAsia="Neutraface Text Book" w:hAnsi="Neutraface Text Book" w:cs="Neutraface Text Book"/>
          <w:color w:val="000000"/>
          <w:sz w:val="24"/>
          <w:szCs w:val="24"/>
        </w:rPr>
        <w:t>, vanuit hun ervaring en expertise</w:t>
      </w:r>
      <w:r w:rsidR="0053255A">
        <w:rPr>
          <w:rFonts w:ascii="Neutraface Text Book" w:eastAsia="Neutraface Text Book" w:hAnsi="Neutraface Text Book" w:cs="Neutraface Text Book"/>
          <w:color w:val="000000"/>
          <w:sz w:val="24"/>
          <w:szCs w:val="24"/>
        </w:rPr>
        <w:t xml:space="preserve">. Aan </w:t>
      </w:r>
      <w:r w:rsidR="0016392E">
        <w:rPr>
          <w:rFonts w:ascii="Neutraface Text Book" w:eastAsia="Neutraface Text Book" w:hAnsi="Neutraface Text Book" w:cs="Neutraface Text Book"/>
          <w:color w:val="000000"/>
          <w:sz w:val="24"/>
          <w:szCs w:val="24"/>
        </w:rPr>
        <w:t>deze organisaties zijn gevraagd</w:t>
      </w:r>
      <w:r w:rsidR="0053255A">
        <w:rPr>
          <w:rFonts w:ascii="Neutraface Text Book" w:eastAsia="Neutraface Text Book" w:hAnsi="Neutraface Text Book" w:cs="Neutraface Text Book"/>
          <w:color w:val="000000"/>
          <w:sz w:val="24"/>
          <w:szCs w:val="24"/>
        </w:rPr>
        <w:t xml:space="preserve"> </w:t>
      </w:r>
      <w:r w:rsidR="00F51168">
        <w:rPr>
          <w:rFonts w:ascii="Neutraface Text Book" w:eastAsia="Neutraface Text Book" w:hAnsi="Neutraface Text Book" w:cs="Neutraface Text Book"/>
          <w:color w:val="000000"/>
          <w:sz w:val="24"/>
          <w:szCs w:val="24"/>
        </w:rPr>
        <w:t>om onderzoeksgegevens aan te leveren</w:t>
      </w:r>
      <w:r w:rsidR="0016392E">
        <w:rPr>
          <w:rFonts w:ascii="Neutraface Text Book" w:eastAsia="Neutraface Text Book" w:hAnsi="Neutraface Text Book" w:cs="Neutraface Text Book"/>
          <w:color w:val="000000"/>
          <w:sz w:val="24"/>
          <w:szCs w:val="24"/>
        </w:rPr>
        <w:t>, jongeren te trainingen om de dialogen uit te voeren</w:t>
      </w:r>
      <w:r w:rsidR="00F51168">
        <w:rPr>
          <w:rFonts w:ascii="Neutraface Text Book" w:eastAsia="Neutraface Text Book" w:hAnsi="Neutraface Text Book" w:cs="Neutraface Text Book"/>
          <w:color w:val="000000"/>
          <w:sz w:val="24"/>
          <w:szCs w:val="24"/>
        </w:rPr>
        <w:t xml:space="preserve"> en waar mogelijk presentaties te doen en inleidingen te houden</w:t>
      </w:r>
      <w:r w:rsidR="007C48B2">
        <w:rPr>
          <w:rFonts w:ascii="Neutraface Text Book" w:eastAsia="Neutraface Text Book" w:hAnsi="Neutraface Text Book" w:cs="Neutraface Text Book"/>
          <w:color w:val="000000"/>
          <w:sz w:val="24"/>
          <w:szCs w:val="24"/>
        </w:rPr>
        <w:t xml:space="preserve"> als gastsprekers</w:t>
      </w:r>
      <w:r>
        <w:rPr>
          <w:rFonts w:ascii="Neutraface Text Book" w:eastAsia="Neutraface Text Book" w:hAnsi="Neutraface Text Book" w:cs="Neutraface Text Book"/>
          <w:color w:val="000000"/>
          <w:sz w:val="24"/>
          <w:szCs w:val="24"/>
        </w:rPr>
        <w:t>: Artikel 1 Midden Nederland, Bondgenoten van de Politie Utrecht,</w:t>
      </w:r>
      <w:r w:rsidR="007C48B2">
        <w:rPr>
          <w:rFonts w:ascii="Neutraface Text Book" w:eastAsia="Neutraface Text Book" w:hAnsi="Neutraface Text Book" w:cs="Neutraface Text Book"/>
          <w:color w:val="000000"/>
          <w:sz w:val="24"/>
          <w:szCs w:val="24"/>
        </w:rPr>
        <w:t xml:space="preserve"> Hogeschool Utrecht en Universiteit van Utrecht,</w:t>
      </w:r>
      <w:r>
        <w:rPr>
          <w:rFonts w:ascii="Neutraface Text Book" w:eastAsia="Neutraface Text Book" w:hAnsi="Neutraface Text Book" w:cs="Neutraface Text Book"/>
          <w:color w:val="000000"/>
          <w:sz w:val="24"/>
          <w:szCs w:val="24"/>
        </w:rPr>
        <w:t xml:space="preserve"> Utrechts Platform Levensbeschouwing en Religie en Utrecht In Dialoog. </w:t>
      </w:r>
    </w:p>
    <w:p w14:paraId="4072AB52" w14:textId="77777777" w:rsidR="008D2097" w:rsidRDefault="008D209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0A233FA2" w14:textId="77777777" w:rsidR="008D2097" w:rsidRDefault="00BE422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b/>
          <w:color w:val="000000"/>
          <w:sz w:val="24"/>
          <w:szCs w:val="24"/>
        </w:rPr>
        <w:t>AANLEIDING</w:t>
      </w:r>
    </w:p>
    <w:p w14:paraId="054CF156" w14:textId="4664BE87" w:rsidR="008D2097" w:rsidRDefault="0016392E">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Aanleiding voor het voeren van de dialogen en het project was dat er</w:t>
      </w:r>
      <w:r w:rsidR="00BE4227">
        <w:rPr>
          <w:rFonts w:ascii="Neutraface Text Book" w:eastAsia="Neutraface Text Book" w:hAnsi="Neutraface Text Book" w:cs="Neutraface Text Book"/>
          <w:color w:val="000000"/>
          <w:sz w:val="24"/>
          <w:szCs w:val="24"/>
        </w:rPr>
        <w:t xml:space="preserve"> mensen</w:t>
      </w:r>
      <w:r>
        <w:rPr>
          <w:rFonts w:ascii="Neutraface Text Book" w:eastAsia="Neutraface Text Book" w:hAnsi="Neutraface Text Book" w:cs="Neutraface Text Book"/>
          <w:color w:val="000000"/>
          <w:sz w:val="24"/>
          <w:szCs w:val="24"/>
        </w:rPr>
        <w:t xml:space="preserve"> zijn, met name jongeren</w:t>
      </w:r>
      <w:r w:rsidR="00BE4227">
        <w:rPr>
          <w:rFonts w:ascii="Neutraface Text Book" w:eastAsia="Neutraface Text Book" w:hAnsi="Neutraface Text Book" w:cs="Neutraface Text Book"/>
          <w:color w:val="000000"/>
          <w:sz w:val="24"/>
          <w:szCs w:val="24"/>
        </w:rPr>
        <w:t xml:space="preserve"> die zich niet thuis voelen in de Nederlandse samenleving. </w:t>
      </w:r>
      <w:r w:rsidR="00396A70">
        <w:rPr>
          <w:rFonts w:ascii="Neutraface Text Book" w:eastAsia="Neutraface Text Book" w:hAnsi="Neutraface Text Book" w:cs="Neutraface Text Book"/>
          <w:color w:val="000000"/>
          <w:sz w:val="24"/>
          <w:szCs w:val="24"/>
        </w:rPr>
        <w:t xml:space="preserve">Een deel van de jongeren </w:t>
      </w:r>
      <w:r w:rsidR="00BE4227">
        <w:rPr>
          <w:rFonts w:ascii="Neutraface Text Book" w:eastAsia="Neutraface Text Book" w:hAnsi="Neutraface Text Book" w:cs="Neutraface Text Book"/>
          <w:color w:val="000000"/>
          <w:sz w:val="24"/>
          <w:szCs w:val="24"/>
        </w:rPr>
        <w:t xml:space="preserve"> hebben het gevoel er niet bij te horen. Ook is er steeds vaker sprake van groepsvorming op basis van etniciteit, sociaal economische status, leeftijd, etc. Groepen lijken zich verder van elkaar te distantiëren en de tegenstellingen tussen de groepen worden steeds scherper neergezet. Met het actieplan ’Utrecht zijn we Samen’ willen we deze ontwikkeling keren. We werken aan een kleurrijke en inclusieve stad waarin iedereen erbij hoort en waar inwoners met diverse achtergronden op een respectvolle manier contact hebben met elkaar. In dat kader willen we ook graag jongeren met jongeren over ‘moeilijke’ onderwerpen rondom thema’s als beeldvorming, radicalisering en/of polarisatie in gesprek laten gaan. Over dit type onderwerpen heeft iedereen een mening, die doorgaans op social media en in eigen kring wordt geuit. Helaas zien we dat op social media weinig ruimte is voor dialoog. Dat is wat we willen creëren: een plek waar jongeren het onder professionele begeleiding kunnen hebben over deze belangrijke onderwerpen. </w:t>
      </w:r>
    </w:p>
    <w:p w14:paraId="73D32EA8" w14:textId="77777777" w:rsidR="008D2097" w:rsidRDefault="008D209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07B1C8A3" w14:textId="77777777" w:rsidR="008D2097" w:rsidRDefault="008D209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4A6AD461" w14:textId="77777777" w:rsidR="008D2097" w:rsidRDefault="00BE422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b/>
          <w:color w:val="000000"/>
          <w:sz w:val="24"/>
          <w:szCs w:val="24"/>
        </w:rPr>
        <w:t>OPZET</w:t>
      </w:r>
    </w:p>
    <w:p w14:paraId="7F626BCB" w14:textId="16B0D1AE" w:rsidR="00590CDD" w:rsidRDefault="00396A70">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 xml:space="preserve">Stichting Asha heeft in </w:t>
      </w:r>
      <w:r w:rsidR="00BE4227">
        <w:rPr>
          <w:rFonts w:ascii="Neutraface Text Book" w:eastAsia="Neutraface Text Book" w:hAnsi="Neutraface Text Book" w:cs="Neutraface Text Book"/>
          <w:color w:val="000000"/>
          <w:sz w:val="24"/>
          <w:szCs w:val="24"/>
        </w:rPr>
        <w:t xml:space="preserve">de periode </w:t>
      </w:r>
      <w:r w:rsidR="00D33FAD">
        <w:rPr>
          <w:rFonts w:ascii="Neutraface Text Book" w:eastAsia="Neutraface Text Book" w:hAnsi="Neutraface Text Book" w:cs="Neutraface Text Book"/>
          <w:color w:val="000000"/>
          <w:sz w:val="24"/>
          <w:szCs w:val="24"/>
        </w:rPr>
        <w:t>augustus</w:t>
      </w:r>
      <w:r w:rsidR="00BE4227">
        <w:rPr>
          <w:rFonts w:ascii="Neutraface Text Book" w:eastAsia="Neutraface Text Book" w:hAnsi="Neutraface Text Book" w:cs="Neutraface Text Book"/>
          <w:color w:val="000000"/>
          <w:sz w:val="24"/>
          <w:szCs w:val="24"/>
        </w:rPr>
        <w:t xml:space="preserve"> 201</w:t>
      </w:r>
      <w:r w:rsidR="00D33FAD">
        <w:rPr>
          <w:rFonts w:ascii="Neutraface Text Book" w:eastAsia="Neutraface Text Book" w:hAnsi="Neutraface Text Book" w:cs="Neutraface Text Book"/>
          <w:color w:val="000000"/>
          <w:sz w:val="24"/>
          <w:szCs w:val="24"/>
        </w:rPr>
        <w:t>8</w:t>
      </w:r>
      <w:r w:rsidR="00BE4227">
        <w:rPr>
          <w:rFonts w:ascii="Neutraface Text Book" w:eastAsia="Neutraface Text Book" w:hAnsi="Neutraface Text Book" w:cs="Neutraface Text Book"/>
          <w:color w:val="000000"/>
          <w:sz w:val="24"/>
          <w:szCs w:val="24"/>
        </w:rPr>
        <w:t xml:space="preserve"> – </w:t>
      </w:r>
      <w:r>
        <w:rPr>
          <w:rFonts w:ascii="Neutraface Text Book" w:eastAsia="Neutraface Text Book" w:hAnsi="Neutraface Text Book" w:cs="Neutraface Text Book"/>
          <w:color w:val="000000"/>
          <w:sz w:val="24"/>
          <w:szCs w:val="24"/>
        </w:rPr>
        <w:t>januari 2019</w:t>
      </w:r>
      <w:r w:rsidR="00BE4227">
        <w:rPr>
          <w:rFonts w:ascii="Neutraface Text Book" w:eastAsia="Neutraface Text Book" w:hAnsi="Neutraface Text Book" w:cs="Neutraface Text Book"/>
          <w:color w:val="000000"/>
          <w:sz w:val="24"/>
          <w:szCs w:val="24"/>
        </w:rPr>
        <w:t xml:space="preserve"> een vijftal dialoogbijeenkomsten </w:t>
      </w:r>
      <w:r>
        <w:rPr>
          <w:rFonts w:ascii="Neutraface Text Book" w:eastAsia="Neutraface Text Book" w:hAnsi="Neutraface Text Book" w:cs="Neutraface Text Book"/>
          <w:color w:val="000000"/>
          <w:sz w:val="24"/>
          <w:szCs w:val="24"/>
        </w:rPr>
        <w:t>georganiseerd</w:t>
      </w:r>
      <w:r w:rsidR="00BE4227">
        <w:rPr>
          <w:rFonts w:ascii="Neutraface Text Book" w:eastAsia="Neutraface Text Book" w:hAnsi="Neutraface Text Book" w:cs="Neutraface Text Book"/>
          <w:color w:val="000000"/>
          <w:sz w:val="24"/>
          <w:szCs w:val="24"/>
        </w:rPr>
        <w:t xml:space="preserve"> in de stad Utrecht. </w:t>
      </w:r>
      <w:r>
        <w:rPr>
          <w:rFonts w:ascii="Neutraface Text Book" w:eastAsia="Neutraface Text Book" w:hAnsi="Neutraface Text Book" w:cs="Neutraface Text Book"/>
          <w:color w:val="000000"/>
          <w:sz w:val="24"/>
          <w:szCs w:val="24"/>
        </w:rPr>
        <w:t xml:space="preserve">Bedoeling was om alle vijf dialogen in 2018 af te ronden, maar vanwege drukte in december 2018 hebben wij onze laatste dialoogavond in januari 2019 gehouden. </w:t>
      </w:r>
      <w:r w:rsidR="00BE4227">
        <w:rPr>
          <w:rFonts w:ascii="Neutraface Text Book" w:eastAsia="Neutraface Text Book" w:hAnsi="Neutraface Text Book" w:cs="Neutraface Text Book"/>
          <w:color w:val="000000"/>
          <w:sz w:val="24"/>
          <w:szCs w:val="24"/>
        </w:rPr>
        <w:t>De dialoogavonden w</w:t>
      </w:r>
      <w:r>
        <w:rPr>
          <w:rFonts w:ascii="Neutraface Text Book" w:eastAsia="Neutraface Text Book" w:hAnsi="Neutraface Text Book" w:cs="Neutraface Text Book"/>
          <w:color w:val="000000"/>
          <w:sz w:val="24"/>
          <w:szCs w:val="24"/>
        </w:rPr>
        <w:t>e</w:t>
      </w:r>
      <w:r w:rsidR="00BE4227">
        <w:rPr>
          <w:rFonts w:ascii="Neutraface Text Book" w:eastAsia="Neutraface Text Book" w:hAnsi="Neutraface Text Book" w:cs="Neutraface Text Book"/>
          <w:color w:val="000000"/>
          <w:sz w:val="24"/>
          <w:szCs w:val="24"/>
        </w:rPr>
        <w:t>rden in de wijken</w:t>
      </w:r>
      <w:r w:rsidR="00F51168">
        <w:rPr>
          <w:rFonts w:ascii="Neutraface Text Book" w:eastAsia="Neutraface Text Book" w:hAnsi="Neutraface Text Book" w:cs="Neutraface Text Book"/>
          <w:color w:val="000000"/>
          <w:sz w:val="24"/>
          <w:szCs w:val="24"/>
        </w:rPr>
        <w:t xml:space="preserve"> Overvecht, Leidsche </w:t>
      </w:r>
      <w:r w:rsidR="00FC56E3">
        <w:rPr>
          <w:rFonts w:ascii="Neutraface Text Book" w:eastAsia="Neutraface Text Book" w:hAnsi="Neutraface Text Book" w:cs="Neutraface Text Book"/>
          <w:color w:val="000000"/>
          <w:sz w:val="24"/>
          <w:szCs w:val="24"/>
        </w:rPr>
        <w:t>R</w:t>
      </w:r>
      <w:r w:rsidR="00F51168">
        <w:rPr>
          <w:rFonts w:ascii="Neutraface Text Book" w:eastAsia="Neutraface Text Book" w:hAnsi="Neutraface Text Book" w:cs="Neutraface Text Book"/>
          <w:color w:val="000000"/>
          <w:sz w:val="24"/>
          <w:szCs w:val="24"/>
        </w:rPr>
        <w:t>ijn,</w:t>
      </w:r>
      <w:r w:rsidR="00FC56E3">
        <w:rPr>
          <w:rFonts w:ascii="Neutraface Text Book" w:eastAsia="Neutraface Text Book" w:hAnsi="Neutraface Text Book" w:cs="Neutraface Text Book"/>
          <w:color w:val="000000"/>
          <w:sz w:val="24"/>
          <w:szCs w:val="24"/>
        </w:rPr>
        <w:t xml:space="preserve"> Kanaleneiland</w:t>
      </w:r>
      <w:r w:rsidR="009F6C72">
        <w:rPr>
          <w:rFonts w:ascii="Neutraface Text Book" w:eastAsia="Neutraface Text Book" w:hAnsi="Neutraface Text Book" w:cs="Neutraface Text Book"/>
          <w:color w:val="000000"/>
          <w:sz w:val="24"/>
          <w:szCs w:val="24"/>
        </w:rPr>
        <w:t xml:space="preserve">, </w:t>
      </w:r>
      <w:r w:rsidR="006443EB">
        <w:rPr>
          <w:rFonts w:ascii="Neutraface Text Book" w:eastAsia="Neutraface Text Book" w:hAnsi="Neutraface Text Book" w:cs="Neutraface Text Book"/>
          <w:color w:val="000000"/>
          <w:sz w:val="24"/>
          <w:szCs w:val="24"/>
        </w:rPr>
        <w:lastRenderedPageBreak/>
        <w:t>Zuilen en Hoograven</w:t>
      </w:r>
      <w:r w:rsidR="00BE4227">
        <w:rPr>
          <w:rFonts w:ascii="Neutraface Text Book" w:eastAsia="Neutraface Text Book" w:hAnsi="Neutraface Text Book" w:cs="Neutraface Text Book"/>
          <w:color w:val="000000"/>
          <w:sz w:val="24"/>
          <w:szCs w:val="24"/>
        </w:rPr>
        <w:t xml:space="preserve"> georganiseerd. </w:t>
      </w:r>
      <w:r>
        <w:rPr>
          <w:rFonts w:ascii="Neutraface Text Book" w:eastAsia="Neutraface Text Book" w:hAnsi="Neutraface Text Book" w:cs="Neutraface Text Book"/>
          <w:color w:val="000000"/>
          <w:sz w:val="24"/>
          <w:szCs w:val="24"/>
        </w:rPr>
        <w:t xml:space="preserve">Een laatste dialoogavond in de wijk Hoograven was ook de gezamenlijke stedelijke afsluiting. </w:t>
      </w:r>
      <w:r w:rsidR="00BE4227">
        <w:rPr>
          <w:rFonts w:ascii="Neutraface Text Book" w:eastAsia="Neutraface Text Book" w:hAnsi="Neutraface Text Book" w:cs="Neutraface Text Book"/>
          <w:color w:val="000000"/>
          <w:sz w:val="24"/>
          <w:szCs w:val="24"/>
        </w:rPr>
        <w:t xml:space="preserve"> </w:t>
      </w:r>
      <w:r w:rsidR="006443EB">
        <w:rPr>
          <w:rFonts w:ascii="Neutraface Text Book" w:eastAsia="Neutraface Text Book" w:hAnsi="Neutraface Text Book" w:cs="Neutraface Text Book"/>
          <w:color w:val="000000"/>
          <w:sz w:val="24"/>
          <w:szCs w:val="24"/>
        </w:rPr>
        <w:t xml:space="preserve">De </w:t>
      </w:r>
      <w:r w:rsidR="00BE4227">
        <w:rPr>
          <w:rFonts w:ascii="Neutraface Text Book" w:eastAsia="Neutraface Text Book" w:hAnsi="Neutraface Text Book" w:cs="Neutraface Text Book"/>
          <w:color w:val="000000"/>
          <w:sz w:val="24"/>
          <w:szCs w:val="24"/>
        </w:rPr>
        <w:t>aanloop naar dialoogbijeenkomsten</w:t>
      </w:r>
      <w:r>
        <w:rPr>
          <w:rFonts w:ascii="Neutraface Text Book" w:eastAsia="Neutraface Text Book" w:hAnsi="Neutraface Text Book" w:cs="Neutraface Text Book"/>
          <w:color w:val="000000"/>
          <w:sz w:val="24"/>
          <w:szCs w:val="24"/>
        </w:rPr>
        <w:t xml:space="preserve"> begonnen op straat. </w:t>
      </w:r>
      <w:r w:rsidR="006443EB">
        <w:rPr>
          <w:rFonts w:ascii="Neutraface Text Book" w:eastAsia="Neutraface Text Book" w:hAnsi="Neutraface Text Book" w:cs="Neutraface Text Book"/>
          <w:color w:val="000000"/>
          <w:sz w:val="24"/>
          <w:szCs w:val="24"/>
        </w:rPr>
        <w:t xml:space="preserve"> Jongeren </w:t>
      </w:r>
      <w:r>
        <w:rPr>
          <w:rFonts w:ascii="Neutraface Text Book" w:eastAsia="Neutraface Text Book" w:hAnsi="Neutraface Text Book" w:cs="Neutraface Text Book"/>
          <w:color w:val="000000"/>
          <w:sz w:val="24"/>
          <w:szCs w:val="24"/>
        </w:rPr>
        <w:t xml:space="preserve">gingen </w:t>
      </w:r>
      <w:r w:rsidR="006443EB">
        <w:rPr>
          <w:rFonts w:ascii="Neutraface Text Book" w:eastAsia="Neutraface Text Book" w:hAnsi="Neutraface Text Book" w:cs="Neutraface Text Book"/>
          <w:color w:val="000000"/>
          <w:sz w:val="24"/>
          <w:szCs w:val="24"/>
        </w:rPr>
        <w:t xml:space="preserve">eerst op straat in gesprek met jongeren uit de wijk en vervolgens </w:t>
      </w:r>
      <w:r>
        <w:rPr>
          <w:rFonts w:ascii="Neutraface Text Book" w:eastAsia="Neutraface Text Book" w:hAnsi="Neutraface Text Book" w:cs="Neutraface Text Book"/>
          <w:color w:val="000000"/>
          <w:sz w:val="24"/>
          <w:szCs w:val="24"/>
        </w:rPr>
        <w:t>werden</w:t>
      </w:r>
      <w:r w:rsidR="006443EB">
        <w:rPr>
          <w:rFonts w:ascii="Neutraface Text Book" w:eastAsia="Neutraface Text Book" w:hAnsi="Neutraface Text Book" w:cs="Neutraface Text Book"/>
          <w:color w:val="000000"/>
          <w:sz w:val="24"/>
          <w:szCs w:val="24"/>
        </w:rPr>
        <w:t xml:space="preserve"> ze uitgenodigd voor een dialoogavond in de wijk.</w:t>
      </w:r>
    </w:p>
    <w:p w14:paraId="7DCE53C9" w14:textId="77777777" w:rsidR="00590CDD" w:rsidDel="007C48B2" w:rsidRDefault="00590CDD">
      <w:pPr>
        <w:widowControl w:val="0"/>
        <w:pBdr>
          <w:top w:val="nil"/>
          <w:left w:val="nil"/>
          <w:bottom w:val="nil"/>
          <w:right w:val="nil"/>
          <w:between w:val="nil"/>
        </w:pBdr>
        <w:rPr>
          <w:del w:id="4" w:author="Radj Ramcharan" w:date="2018-07-10T08:24:00Z"/>
          <w:rFonts w:ascii="Neutraface Text Book" w:eastAsia="Neutraface Text Book" w:hAnsi="Neutraface Text Book" w:cs="Neutraface Text Book"/>
          <w:color w:val="000000"/>
          <w:sz w:val="24"/>
          <w:szCs w:val="24"/>
        </w:rPr>
      </w:pPr>
    </w:p>
    <w:p w14:paraId="7A100EDE" w14:textId="3059E379" w:rsidR="00CA2EA9" w:rsidRDefault="00CA2EA9" w:rsidP="00CA2EA9">
      <w:pPr>
        <w:widowControl w:val="0"/>
        <w:tabs>
          <w:tab w:val="left" w:pos="3000"/>
        </w:tabs>
        <w:rPr>
          <w:rFonts w:ascii="Calibri" w:eastAsia="Calibri" w:hAnsi="Calibri" w:cs="Calibri"/>
          <w:b/>
          <w:color w:val="002060"/>
          <w:sz w:val="28"/>
          <w:szCs w:val="28"/>
        </w:rPr>
      </w:pPr>
      <w:r>
        <w:rPr>
          <w:rFonts w:ascii="Calibri" w:eastAsia="Calibri" w:hAnsi="Calibri" w:cs="Calibri"/>
          <w:b/>
          <w:color w:val="002060"/>
          <w:sz w:val="28"/>
          <w:szCs w:val="28"/>
        </w:rPr>
        <w:t xml:space="preserve">UITVOERING EN RESULTATEN </w:t>
      </w:r>
    </w:p>
    <w:p w14:paraId="551755AE" w14:textId="77777777" w:rsidR="00CA2EA9" w:rsidRDefault="00CA2EA9" w:rsidP="00CA2EA9">
      <w:pPr>
        <w:widowControl w:val="0"/>
        <w:tabs>
          <w:tab w:val="left" w:pos="3000"/>
        </w:tabs>
        <w:rPr>
          <w:rFonts w:ascii="Calibri" w:eastAsia="Calibri" w:hAnsi="Calibri" w:cs="Calibri"/>
          <w:b/>
          <w:color w:val="002060"/>
          <w:sz w:val="28"/>
          <w:szCs w:val="28"/>
        </w:rPr>
      </w:pPr>
    </w:p>
    <w:p w14:paraId="06239150" w14:textId="6415ECBD" w:rsidR="00881A8A" w:rsidRPr="00881A8A" w:rsidRDefault="00881A8A" w:rsidP="00CA2EA9">
      <w:pPr>
        <w:widowControl w:val="0"/>
        <w:rPr>
          <w:rFonts w:ascii="Neutraface Text Book" w:eastAsia="Neutraface Text Book" w:hAnsi="Neutraface Text Book" w:cs="Neutraface Text Book"/>
          <w:b/>
          <w:color w:val="C00000"/>
          <w:sz w:val="24"/>
          <w:szCs w:val="24"/>
        </w:rPr>
      </w:pPr>
      <w:r w:rsidRPr="00881A8A">
        <w:rPr>
          <w:rFonts w:ascii="Neutraface Text Book" w:eastAsia="Neutraface Text Book" w:hAnsi="Neutraface Text Book" w:cs="Neutraface Text Book"/>
          <w:b/>
          <w:color w:val="C00000"/>
          <w:sz w:val="24"/>
          <w:szCs w:val="24"/>
        </w:rPr>
        <w:t>In de bijlages sturen wij drie presentaties van de dialogen mee voor een beeld en de uitkomsten.</w:t>
      </w:r>
    </w:p>
    <w:p w14:paraId="0B281882" w14:textId="5A014B06" w:rsidR="00794957" w:rsidRDefault="00EF654A">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J</w:t>
      </w:r>
      <w:r w:rsidR="00BE4227">
        <w:rPr>
          <w:rFonts w:ascii="Neutraface Text Book" w:eastAsia="Neutraface Text Book" w:hAnsi="Neutraface Text Book" w:cs="Neutraface Text Book"/>
          <w:color w:val="000000"/>
          <w:sz w:val="24"/>
          <w:szCs w:val="24"/>
        </w:rPr>
        <w:t xml:space="preserve">ongeren en </w:t>
      </w:r>
      <w:r w:rsidR="006443EB">
        <w:rPr>
          <w:rFonts w:ascii="Neutraface Text Book" w:eastAsia="Neutraface Text Book" w:hAnsi="Neutraface Text Book" w:cs="Neutraface Text Book"/>
          <w:color w:val="000000"/>
          <w:sz w:val="24"/>
          <w:szCs w:val="24"/>
        </w:rPr>
        <w:t xml:space="preserve">jonge </w:t>
      </w:r>
      <w:r w:rsidR="00BE4227">
        <w:rPr>
          <w:rFonts w:ascii="Neutraface Text Book" w:eastAsia="Neutraface Text Book" w:hAnsi="Neutraface Text Book" w:cs="Neutraface Text Book"/>
          <w:color w:val="000000"/>
          <w:sz w:val="24"/>
          <w:szCs w:val="24"/>
        </w:rPr>
        <w:t>professionals van de organisaties</w:t>
      </w:r>
      <w:r>
        <w:rPr>
          <w:rFonts w:ascii="Neutraface Text Book" w:eastAsia="Neutraface Text Book" w:hAnsi="Neutraface Text Book" w:cs="Neutraface Text Book"/>
          <w:color w:val="000000"/>
          <w:sz w:val="24"/>
          <w:szCs w:val="24"/>
        </w:rPr>
        <w:t xml:space="preserve"> gingen</w:t>
      </w:r>
      <w:r w:rsidR="00BE4227">
        <w:rPr>
          <w:rFonts w:ascii="Neutraface Text Book" w:eastAsia="Neutraface Text Book" w:hAnsi="Neutraface Text Book" w:cs="Neutraface Text Book"/>
          <w:color w:val="000000"/>
          <w:sz w:val="24"/>
          <w:szCs w:val="24"/>
        </w:rPr>
        <w:t xml:space="preserve"> met het publiek</w:t>
      </w:r>
      <w:r>
        <w:rPr>
          <w:rFonts w:ascii="Neutraface Text Book" w:eastAsia="Neutraface Text Book" w:hAnsi="Neutraface Text Book" w:cs="Neutraface Text Book"/>
          <w:color w:val="000000"/>
          <w:sz w:val="24"/>
          <w:szCs w:val="24"/>
        </w:rPr>
        <w:t>, met name jongeren</w:t>
      </w:r>
      <w:r w:rsidR="00BE4227">
        <w:rPr>
          <w:rFonts w:ascii="Neutraface Text Book" w:eastAsia="Neutraface Text Book" w:hAnsi="Neutraface Text Book" w:cs="Neutraface Text Book"/>
          <w:color w:val="000000"/>
          <w:sz w:val="24"/>
          <w:szCs w:val="24"/>
        </w:rPr>
        <w:t xml:space="preserve"> in gesprek over de genoemde onderwerpen. Het publiek </w:t>
      </w:r>
      <w:r>
        <w:rPr>
          <w:rFonts w:ascii="Neutraface Text Book" w:eastAsia="Neutraface Text Book" w:hAnsi="Neutraface Text Book" w:cs="Neutraface Text Book"/>
          <w:color w:val="000000"/>
          <w:sz w:val="24"/>
          <w:szCs w:val="24"/>
        </w:rPr>
        <w:t xml:space="preserve">spraken </w:t>
      </w:r>
      <w:r w:rsidR="00BE4227">
        <w:rPr>
          <w:rFonts w:ascii="Neutraface Text Book" w:eastAsia="Neutraface Text Book" w:hAnsi="Neutraface Text Book" w:cs="Neutraface Text Book"/>
          <w:color w:val="000000"/>
          <w:sz w:val="24"/>
          <w:szCs w:val="24"/>
        </w:rPr>
        <w:t>zij aan op straat, winkelcentra, sportcentra, huis aan huis, etc.</w:t>
      </w:r>
      <w:r w:rsidR="00794957">
        <w:rPr>
          <w:rFonts w:ascii="Neutraface Text Book" w:eastAsia="Neutraface Text Book" w:hAnsi="Neutraface Text Book" w:cs="Neutraface Text Book"/>
          <w:color w:val="000000"/>
          <w:sz w:val="24"/>
          <w:szCs w:val="24"/>
        </w:rPr>
        <w:t xml:space="preserve"> Overal </w:t>
      </w:r>
      <w:r>
        <w:rPr>
          <w:rFonts w:ascii="Neutraface Text Book" w:eastAsia="Neutraface Text Book" w:hAnsi="Neutraface Text Book" w:cs="Neutraface Text Book"/>
          <w:color w:val="000000"/>
          <w:sz w:val="24"/>
          <w:szCs w:val="24"/>
        </w:rPr>
        <w:t xml:space="preserve">kwamen </w:t>
      </w:r>
      <w:r w:rsidR="00794957">
        <w:rPr>
          <w:rFonts w:ascii="Neutraface Text Book" w:eastAsia="Neutraface Text Book" w:hAnsi="Neutraface Text Book" w:cs="Neutraface Text Book"/>
          <w:color w:val="000000"/>
          <w:sz w:val="24"/>
          <w:szCs w:val="24"/>
        </w:rPr>
        <w:t>de volgende vragen aan bod</w:t>
      </w:r>
      <w:r>
        <w:rPr>
          <w:rFonts w:ascii="Neutraface Text Book" w:eastAsia="Neutraface Text Book" w:hAnsi="Neutraface Text Book" w:cs="Neutraface Text Book"/>
          <w:color w:val="000000"/>
          <w:sz w:val="24"/>
          <w:szCs w:val="24"/>
        </w:rPr>
        <w:t>:</w:t>
      </w:r>
    </w:p>
    <w:p w14:paraId="1C40EECC" w14:textId="77777777" w:rsidR="00794957" w:rsidRDefault="00794957" w:rsidP="00794957">
      <w:pPr>
        <w:pStyle w:val="Lijstalinea"/>
        <w:widowControl w:val="0"/>
        <w:numPr>
          <w:ilvl w:val="0"/>
          <w:numId w:val="3"/>
        </w:numPr>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 xml:space="preserve">Hoe is </w:t>
      </w:r>
      <w:r w:rsidR="006443EB">
        <w:rPr>
          <w:rFonts w:ascii="Neutraface Text Book" w:eastAsia="Neutraface Text Book" w:hAnsi="Neutraface Text Book" w:cs="Neutraface Text Book"/>
          <w:color w:val="000000"/>
          <w:sz w:val="24"/>
          <w:szCs w:val="24"/>
        </w:rPr>
        <w:t>de situatie</w:t>
      </w:r>
      <w:r>
        <w:rPr>
          <w:rFonts w:ascii="Neutraface Text Book" w:eastAsia="Neutraface Text Book" w:hAnsi="Neutraface Text Book" w:cs="Neutraface Text Book"/>
          <w:color w:val="000000"/>
          <w:sz w:val="24"/>
          <w:szCs w:val="24"/>
        </w:rPr>
        <w:t xml:space="preserve"> nu?</w:t>
      </w:r>
    </w:p>
    <w:p w14:paraId="0215CB19" w14:textId="77777777" w:rsidR="00794957" w:rsidRDefault="00794957" w:rsidP="00794957">
      <w:pPr>
        <w:pStyle w:val="Lijstalinea"/>
        <w:widowControl w:val="0"/>
        <w:numPr>
          <w:ilvl w:val="0"/>
          <w:numId w:val="3"/>
        </w:numPr>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Wat kan beter?</w:t>
      </w:r>
    </w:p>
    <w:p w14:paraId="191D4065" w14:textId="77777777" w:rsidR="00794957" w:rsidRDefault="00794957" w:rsidP="00794957">
      <w:pPr>
        <w:pStyle w:val="Lijstalinea"/>
        <w:widowControl w:val="0"/>
        <w:numPr>
          <w:ilvl w:val="0"/>
          <w:numId w:val="3"/>
        </w:numPr>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En hoe kan het beter?</w:t>
      </w:r>
    </w:p>
    <w:p w14:paraId="123C3305" w14:textId="77777777" w:rsidR="00794957" w:rsidRDefault="00794957" w:rsidP="00794957">
      <w:pPr>
        <w:pStyle w:val="Lijstalinea"/>
        <w:widowControl w:val="0"/>
        <w:numPr>
          <w:ilvl w:val="0"/>
          <w:numId w:val="3"/>
        </w:numPr>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Wat is jou rol in deze?</w:t>
      </w:r>
    </w:p>
    <w:p w14:paraId="2A7E0682" w14:textId="77777777" w:rsidR="00794957" w:rsidRDefault="00794957" w:rsidP="00794957">
      <w:pPr>
        <w:pStyle w:val="Lijstalinea"/>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3FCC6BD7" w14:textId="1AE52E8D" w:rsidR="008D2097" w:rsidRDefault="00BE4227" w:rsidP="0079495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del w:id="5" w:author="Lemmen, Lisalotte" w:date="2018-07-10T09:05:00Z">
        <w:r w:rsidRPr="00794957" w:rsidDel="007919F1">
          <w:rPr>
            <w:rFonts w:ascii="Neutraface Text Book" w:eastAsia="Neutraface Text Book" w:hAnsi="Neutraface Text Book" w:cs="Neutraface Text Book"/>
            <w:color w:val="000000"/>
            <w:sz w:val="24"/>
            <w:szCs w:val="24"/>
          </w:rPr>
          <w:delText xml:space="preserve"> </w:delText>
        </w:r>
      </w:del>
      <w:r w:rsidRPr="00794957">
        <w:rPr>
          <w:rFonts w:ascii="Neutraface Text Book" w:eastAsia="Neutraface Text Book" w:hAnsi="Neutraface Text Book" w:cs="Neutraface Text Book"/>
          <w:color w:val="000000"/>
          <w:sz w:val="24"/>
          <w:szCs w:val="24"/>
        </w:rPr>
        <w:t>Na het gesprek</w:t>
      </w:r>
      <w:r w:rsidR="00EF654A">
        <w:rPr>
          <w:rFonts w:ascii="Neutraface Text Book" w:eastAsia="Neutraface Text Book" w:hAnsi="Neutraface Text Book" w:cs="Neutraface Text Book"/>
          <w:color w:val="000000"/>
          <w:sz w:val="24"/>
          <w:szCs w:val="24"/>
        </w:rPr>
        <w:t xml:space="preserve"> werd</w:t>
      </w:r>
      <w:r w:rsidRPr="00794957">
        <w:rPr>
          <w:rFonts w:ascii="Neutraface Text Book" w:eastAsia="Neutraface Text Book" w:hAnsi="Neutraface Text Book" w:cs="Neutraface Text Book"/>
          <w:color w:val="000000"/>
          <w:sz w:val="24"/>
          <w:szCs w:val="24"/>
        </w:rPr>
        <w:t xml:space="preserve"> de geïnterviewde uitgenodigd voor een tweede ontmoeting tijdens de dialoogavond in de eigen wijk. Tijdens deze avond </w:t>
      </w:r>
      <w:r w:rsidR="00EF654A">
        <w:rPr>
          <w:rFonts w:ascii="Neutraface Text Book" w:eastAsia="Neutraface Text Book" w:hAnsi="Neutraface Text Book" w:cs="Neutraface Text Book"/>
          <w:color w:val="000000"/>
          <w:sz w:val="24"/>
          <w:szCs w:val="24"/>
        </w:rPr>
        <w:t>werd</w:t>
      </w:r>
      <w:r w:rsidRPr="00794957">
        <w:rPr>
          <w:rFonts w:ascii="Neutraface Text Book" w:eastAsia="Neutraface Text Book" w:hAnsi="Neutraface Text Book" w:cs="Neutraface Text Book"/>
          <w:color w:val="000000"/>
          <w:sz w:val="24"/>
          <w:szCs w:val="24"/>
        </w:rPr>
        <w:t xml:space="preserve"> gezamenlijk met andere deelnemers de onderwerpen verder uitgediept. </w:t>
      </w:r>
    </w:p>
    <w:p w14:paraId="65378EE4" w14:textId="1F71BF76" w:rsidR="006039BF" w:rsidRDefault="006039BF" w:rsidP="0079495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47252CF0" w14:textId="77777777" w:rsidR="006039BF" w:rsidRDefault="006039BF" w:rsidP="006039BF">
      <w:pPr>
        <w:widowControl w:val="0"/>
        <w:pBdr>
          <w:top w:val="nil"/>
          <w:left w:val="nil"/>
          <w:bottom w:val="nil"/>
          <w:right w:val="nil"/>
          <w:between w:val="nil"/>
        </w:pBdr>
        <w:rPr>
          <w:ins w:id="6" w:author="Radj Ramcharan" w:date="2019-06-16T07:18:00Z"/>
          <w:rFonts w:ascii="Neutraface Text Book" w:eastAsia="Neutraface Text Book" w:hAnsi="Neutraface Text Book" w:cs="Neutraface Text Book"/>
          <w:b/>
          <w:color w:val="000000"/>
          <w:sz w:val="24"/>
          <w:szCs w:val="24"/>
        </w:rPr>
      </w:pPr>
      <w:r>
        <w:rPr>
          <w:rFonts w:ascii="Neutraface Text Book" w:eastAsia="Neutraface Text Book" w:hAnsi="Neutraface Text Book" w:cs="Neutraface Text Book"/>
          <w:b/>
          <w:color w:val="000000"/>
          <w:sz w:val="24"/>
          <w:szCs w:val="24"/>
        </w:rPr>
        <w:t>Opzet van de avond zag er alsvolgt uit:</w:t>
      </w:r>
    </w:p>
    <w:p w14:paraId="2C8D4BAE" w14:textId="29B2B060" w:rsidR="006039BF" w:rsidRDefault="006039BF" w:rsidP="006039BF">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18:00 uur</w:t>
      </w:r>
      <w:r>
        <w:rPr>
          <w:rFonts w:ascii="Neutraface Text Book" w:eastAsia="Neutraface Text Book" w:hAnsi="Neutraface Text Book" w:cs="Neutraface Text Book"/>
          <w:color w:val="000000"/>
          <w:sz w:val="24"/>
          <w:szCs w:val="24"/>
        </w:rPr>
        <w:tab/>
        <w:t>Inloop met maaltijd</w:t>
      </w:r>
    </w:p>
    <w:p w14:paraId="439D10B4" w14:textId="77777777" w:rsidR="006039BF" w:rsidRDefault="006039BF" w:rsidP="006039BF">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18:45 uur</w:t>
      </w:r>
      <w:r>
        <w:rPr>
          <w:rFonts w:ascii="Neutraface Text Book" w:eastAsia="Neutraface Text Book" w:hAnsi="Neutraface Text Book" w:cs="Neutraface Text Book"/>
          <w:color w:val="000000"/>
          <w:sz w:val="24"/>
          <w:szCs w:val="24"/>
        </w:rPr>
        <w:tab/>
        <w:t>Voorprogramma (delen van de gesprekken op straat)</w:t>
      </w:r>
    </w:p>
    <w:p w14:paraId="7B968F98" w14:textId="77777777" w:rsidR="006039BF" w:rsidRDefault="006039BF" w:rsidP="006039BF">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19:00 uur</w:t>
      </w:r>
      <w:r>
        <w:rPr>
          <w:rFonts w:ascii="Neutraface Text Book" w:eastAsia="Neutraface Text Book" w:hAnsi="Neutraface Text Book" w:cs="Neutraface Text Book"/>
          <w:color w:val="000000"/>
          <w:sz w:val="24"/>
          <w:szCs w:val="24"/>
        </w:rPr>
        <w:tab/>
        <w:t>Aan tafel voor gesprek</w:t>
      </w:r>
    </w:p>
    <w:p w14:paraId="5A0FC1FD" w14:textId="77777777" w:rsidR="006039BF" w:rsidRDefault="006039BF" w:rsidP="006039BF">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20:30 uur</w:t>
      </w:r>
      <w:r>
        <w:rPr>
          <w:rFonts w:ascii="Neutraface Text Book" w:eastAsia="Neutraface Text Book" w:hAnsi="Neutraface Text Book" w:cs="Neutraface Text Book"/>
          <w:color w:val="000000"/>
          <w:sz w:val="24"/>
          <w:szCs w:val="24"/>
        </w:rPr>
        <w:tab/>
        <w:t>Opbrengsten delen</w:t>
      </w:r>
    </w:p>
    <w:p w14:paraId="69CAC44B" w14:textId="2991E5D9" w:rsidR="006039BF" w:rsidRDefault="006039BF" w:rsidP="006039BF">
      <w:pPr>
        <w:widowControl w:val="0"/>
        <w:pBdr>
          <w:top w:val="nil"/>
          <w:left w:val="nil"/>
          <w:bottom w:val="nil"/>
          <w:right w:val="nil"/>
          <w:between w:val="nil"/>
        </w:pBdr>
        <w:rPr>
          <w:ins w:id="7" w:author="Radj Ramcharan" w:date="2019-06-16T07:17:00Z"/>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21:30 uur</w:t>
      </w:r>
      <w:r>
        <w:rPr>
          <w:rFonts w:ascii="Neutraface Text Book" w:eastAsia="Neutraface Text Book" w:hAnsi="Neutraface Text Book" w:cs="Neutraface Text Book"/>
          <w:color w:val="000000"/>
          <w:sz w:val="24"/>
          <w:szCs w:val="24"/>
        </w:rPr>
        <w:tab/>
        <w:t>Afsluiting</w:t>
      </w:r>
    </w:p>
    <w:p w14:paraId="0689AC81" w14:textId="77777777" w:rsidR="006039BF" w:rsidRPr="00794957" w:rsidRDefault="006039BF" w:rsidP="0079495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2051DCF1" w14:textId="77777777" w:rsidR="008D2097" w:rsidRDefault="008D209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7F95C81D" w14:textId="4B651C2A" w:rsidR="008D2097" w:rsidRDefault="00BE422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Pr>
          <w:rFonts w:ascii="Neutraface Text Book" w:eastAsia="Neutraface Text Book" w:hAnsi="Neutraface Text Book" w:cs="Neutraface Text Book"/>
          <w:color w:val="000000"/>
          <w:sz w:val="24"/>
          <w:szCs w:val="24"/>
        </w:rPr>
        <w:t xml:space="preserve">Gestreefd </w:t>
      </w:r>
      <w:r w:rsidR="00EF654A">
        <w:rPr>
          <w:rFonts w:ascii="Neutraface Text Book" w:eastAsia="Neutraface Text Book" w:hAnsi="Neutraface Text Book" w:cs="Neutraface Text Book"/>
          <w:color w:val="000000"/>
          <w:sz w:val="24"/>
          <w:szCs w:val="24"/>
        </w:rPr>
        <w:t>was</w:t>
      </w:r>
      <w:r>
        <w:rPr>
          <w:rFonts w:ascii="Neutraface Text Book" w:eastAsia="Neutraface Text Book" w:hAnsi="Neutraface Text Book" w:cs="Neutraface Text Book"/>
          <w:color w:val="000000"/>
          <w:sz w:val="24"/>
          <w:szCs w:val="24"/>
        </w:rPr>
        <w:t xml:space="preserve"> naar een divers </w:t>
      </w:r>
      <w:r w:rsidR="00F515D0">
        <w:rPr>
          <w:rFonts w:ascii="Neutraface Text Book" w:eastAsia="Neutraface Text Book" w:hAnsi="Neutraface Text Book" w:cs="Neutraface Text Book"/>
          <w:color w:val="000000"/>
          <w:sz w:val="24"/>
          <w:szCs w:val="24"/>
        </w:rPr>
        <w:t xml:space="preserve">jongere </w:t>
      </w:r>
      <w:r>
        <w:rPr>
          <w:rFonts w:ascii="Neutraface Text Book" w:eastAsia="Neutraface Text Book" w:hAnsi="Neutraface Text Book" w:cs="Neutraface Text Book"/>
          <w:color w:val="000000"/>
          <w:sz w:val="24"/>
          <w:szCs w:val="24"/>
        </w:rPr>
        <w:t>publiek. Autochtoon/migrant, man/vrouw</w:t>
      </w:r>
      <w:r w:rsidR="00F515D0">
        <w:rPr>
          <w:rFonts w:ascii="Neutraface Text Book" w:eastAsia="Neutraface Text Book" w:hAnsi="Neutraface Text Book" w:cs="Neutraface Text Book"/>
          <w:color w:val="000000"/>
          <w:sz w:val="24"/>
          <w:szCs w:val="24"/>
        </w:rPr>
        <w:t>,</w:t>
      </w:r>
      <w:r>
        <w:rPr>
          <w:rFonts w:ascii="Neutraface Text Book" w:eastAsia="Neutraface Text Book" w:hAnsi="Neutraface Text Book" w:cs="Neutraface Text Book"/>
          <w:color w:val="000000"/>
          <w:sz w:val="24"/>
          <w:szCs w:val="24"/>
        </w:rPr>
        <w:t xml:space="preserve"> gezond/</w:t>
      </w:r>
      <w:r w:rsidR="00F515D0">
        <w:rPr>
          <w:rFonts w:ascii="Neutraface Text Book" w:eastAsia="Neutraface Text Book" w:hAnsi="Neutraface Text Book" w:cs="Neutraface Text Book"/>
          <w:color w:val="000000"/>
          <w:sz w:val="24"/>
          <w:szCs w:val="24"/>
        </w:rPr>
        <w:t xml:space="preserve">met </w:t>
      </w:r>
      <w:r>
        <w:rPr>
          <w:rFonts w:ascii="Neutraface Text Book" w:eastAsia="Neutraface Text Book" w:hAnsi="Neutraface Text Book" w:cs="Neutraface Text Book"/>
          <w:color w:val="000000"/>
          <w:sz w:val="24"/>
          <w:szCs w:val="24"/>
        </w:rPr>
        <w:t>beperk</w:t>
      </w:r>
      <w:r w:rsidR="00F515D0">
        <w:rPr>
          <w:rFonts w:ascii="Neutraface Text Book" w:eastAsia="Neutraface Text Book" w:hAnsi="Neutraface Text Book" w:cs="Neutraface Text Book"/>
          <w:color w:val="000000"/>
          <w:sz w:val="24"/>
          <w:szCs w:val="24"/>
        </w:rPr>
        <w:t>ing</w:t>
      </w:r>
      <w:r>
        <w:rPr>
          <w:rFonts w:ascii="Neutraface Text Book" w:eastAsia="Neutraface Text Book" w:hAnsi="Neutraface Text Book" w:cs="Neutraface Text Book"/>
          <w:color w:val="000000"/>
          <w:sz w:val="24"/>
          <w:szCs w:val="24"/>
        </w:rPr>
        <w:t>. Per dialoogbijeenkomst</w:t>
      </w:r>
      <w:r w:rsidR="00EF654A">
        <w:rPr>
          <w:rFonts w:ascii="Neutraface Text Book" w:eastAsia="Neutraface Text Book" w:hAnsi="Neutraface Text Book" w:cs="Neutraface Text Book"/>
          <w:color w:val="000000"/>
          <w:sz w:val="24"/>
          <w:szCs w:val="24"/>
        </w:rPr>
        <w:t xml:space="preserve"> waren rond de</w:t>
      </w:r>
      <w:r>
        <w:rPr>
          <w:rFonts w:ascii="Neutraface Text Book" w:eastAsia="Neutraface Text Book" w:hAnsi="Neutraface Text Book" w:cs="Neutraface Text Book"/>
          <w:color w:val="000000"/>
          <w:sz w:val="24"/>
          <w:szCs w:val="24"/>
        </w:rPr>
        <w:t xml:space="preserve"> 40 </w:t>
      </w:r>
      <w:r w:rsidR="00EF654A">
        <w:rPr>
          <w:rFonts w:ascii="Neutraface Text Book" w:eastAsia="Neutraface Text Book" w:hAnsi="Neutraface Text Book" w:cs="Neutraface Text Book"/>
          <w:color w:val="000000"/>
          <w:sz w:val="24"/>
          <w:szCs w:val="24"/>
        </w:rPr>
        <w:t>jongeren aanwezig</w:t>
      </w:r>
      <w:r>
        <w:rPr>
          <w:rFonts w:ascii="Neutraface Text Book" w:eastAsia="Neutraface Text Book" w:hAnsi="Neutraface Text Book" w:cs="Neutraface Text Book"/>
          <w:color w:val="000000"/>
          <w:sz w:val="24"/>
          <w:szCs w:val="24"/>
        </w:rPr>
        <w:t xml:space="preserve">, verdeeld over </w:t>
      </w:r>
      <w:r w:rsidR="00EF654A">
        <w:rPr>
          <w:rFonts w:ascii="Neutraface Text Book" w:eastAsia="Neutraface Text Book" w:hAnsi="Neutraface Text Book" w:cs="Neutraface Text Book"/>
          <w:color w:val="000000"/>
          <w:sz w:val="24"/>
          <w:szCs w:val="24"/>
        </w:rPr>
        <w:t>aantal dialoogtafels</w:t>
      </w:r>
      <w:r>
        <w:rPr>
          <w:rFonts w:ascii="Neutraface Text Book" w:eastAsia="Neutraface Text Book" w:hAnsi="Neutraface Text Book" w:cs="Neutraface Text Book"/>
          <w:color w:val="000000"/>
          <w:sz w:val="24"/>
          <w:szCs w:val="24"/>
        </w:rPr>
        <w:t xml:space="preserve">. In totaal </w:t>
      </w:r>
      <w:r w:rsidR="00B95278">
        <w:rPr>
          <w:rFonts w:ascii="Neutraface Text Book" w:eastAsia="Neutraface Text Book" w:hAnsi="Neutraface Text Book" w:cs="Neutraface Text Book"/>
          <w:color w:val="000000"/>
          <w:sz w:val="24"/>
          <w:szCs w:val="24"/>
        </w:rPr>
        <w:t>hebben wij rond de 250 jongeren en zeker 20 professionals van de samenwerkende organisaties kunnen bereiken. Op straat en de locaties voor de gesprekken zijn nog eens 150 jongeren gesproken.</w:t>
      </w:r>
      <w:r>
        <w:rPr>
          <w:rFonts w:ascii="Neutraface Text Book" w:eastAsia="Neutraface Text Book" w:hAnsi="Neutraface Text Book" w:cs="Neutraface Text Book"/>
          <w:color w:val="000000"/>
          <w:sz w:val="24"/>
          <w:szCs w:val="24"/>
        </w:rPr>
        <w:t xml:space="preserve"> </w:t>
      </w:r>
      <w:r w:rsidR="006039BF">
        <w:rPr>
          <w:rFonts w:ascii="Neutraface Text Book" w:eastAsia="Neutraface Text Book" w:hAnsi="Neutraface Text Book" w:cs="Neutraface Text Book"/>
          <w:color w:val="000000"/>
          <w:sz w:val="24"/>
          <w:szCs w:val="24"/>
        </w:rPr>
        <w:t xml:space="preserve">In feite zijn in totaal 400 jongeren in stad Utrecht bereikt, een mooi resultaat. </w:t>
      </w:r>
      <w:r w:rsidR="00B95278">
        <w:rPr>
          <w:rFonts w:ascii="Neutraface Text Book" w:eastAsia="Neutraface Text Book" w:hAnsi="Neutraface Text Book" w:cs="Neutraface Text Book"/>
          <w:color w:val="000000"/>
          <w:sz w:val="24"/>
          <w:szCs w:val="24"/>
        </w:rPr>
        <w:t xml:space="preserve">De dialoogbijeenkomsten startten met </w:t>
      </w:r>
      <w:r>
        <w:rPr>
          <w:rFonts w:ascii="Neutraface Text Book" w:eastAsia="Neutraface Text Book" w:hAnsi="Neutraface Text Book" w:cs="Neutraface Text Book"/>
          <w:color w:val="000000"/>
          <w:sz w:val="24"/>
          <w:szCs w:val="24"/>
        </w:rPr>
        <w:t>een eenvoudige maaltijd. Gedachte hierbij</w:t>
      </w:r>
      <w:r w:rsidR="00B95278">
        <w:rPr>
          <w:rFonts w:ascii="Neutraface Text Book" w:eastAsia="Neutraface Text Book" w:hAnsi="Neutraface Text Book" w:cs="Neutraface Text Book"/>
          <w:color w:val="000000"/>
          <w:sz w:val="24"/>
          <w:szCs w:val="24"/>
        </w:rPr>
        <w:t xml:space="preserve"> was</w:t>
      </w:r>
      <w:r>
        <w:rPr>
          <w:rFonts w:ascii="Neutraface Text Book" w:eastAsia="Neutraface Text Book" w:hAnsi="Neutraface Text Book" w:cs="Neutraface Text Book"/>
          <w:color w:val="000000"/>
          <w:sz w:val="24"/>
          <w:szCs w:val="24"/>
        </w:rPr>
        <w:t xml:space="preserve"> dat </w:t>
      </w:r>
      <w:r w:rsidR="00B95278">
        <w:rPr>
          <w:rFonts w:ascii="Neutraface Text Book" w:eastAsia="Neutraface Text Book" w:hAnsi="Neutraface Text Book" w:cs="Neutraface Text Book"/>
          <w:color w:val="000000"/>
          <w:sz w:val="24"/>
          <w:szCs w:val="24"/>
        </w:rPr>
        <w:t xml:space="preserve">het </w:t>
      </w:r>
      <w:r>
        <w:rPr>
          <w:rFonts w:ascii="Neutraface Text Book" w:eastAsia="Neutraface Text Book" w:hAnsi="Neutraface Text Book" w:cs="Neutraface Text Book"/>
          <w:color w:val="000000"/>
          <w:sz w:val="24"/>
          <w:szCs w:val="24"/>
        </w:rPr>
        <w:t>eten verbindt. Door samen te eten raakt</w:t>
      </w:r>
      <w:r w:rsidR="00B95278">
        <w:rPr>
          <w:rFonts w:ascii="Neutraface Text Book" w:eastAsia="Neutraface Text Book" w:hAnsi="Neutraface Text Book" w:cs="Neutraface Text Book"/>
          <w:color w:val="000000"/>
          <w:sz w:val="24"/>
          <w:szCs w:val="24"/>
        </w:rPr>
        <w:t>e</w:t>
      </w:r>
      <w:r>
        <w:rPr>
          <w:rFonts w:ascii="Neutraface Text Book" w:eastAsia="Neutraface Text Book" w:hAnsi="Neutraface Text Book" w:cs="Neutraface Text Book"/>
          <w:color w:val="000000"/>
          <w:sz w:val="24"/>
          <w:szCs w:val="24"/>
        </w:rPr>
        <w:t xml:space="preserve"> men in gesprek met elkaar en </w:t>
      </w:r>
      <w:r w:rsidR="00B95278">
        <w:rPr>
          <w:rFonts w:ascii="Neutraface Text Book" w:eastAsia="Neutraface Text Book" w:hAnsi="Neutraface Text Book" w:cs="Neutraface Text Book"/>
          <w:color w:val="000000"/>
          <w:sz w:val="24"/>
          <w:szCs w:val="24"/>
        </w:rPr>
        <w:t>ontstond</w:t>
      </w:r>
      <w:r>
        <w:rPr>
          <w:rFonts w:ascii="Neutraface Text Book" w:eastAsia="Neutraface Text Book" w:hAnsi="Neutraface Text Book" w:cs="Neutraface Text Book"/>
          <w:color w:val="000000"/>
          <w:sz w:val="24"/>
          <w:szCs w:val="24"/>
        </w:rPr>
        <w:t xml:space="preserve"> er interesse in de ander. </w:t>
      </w:r>
      <w:r w:rsidR="00B95278">
        <w:rPr>
          <w:rFonts w:ascii="Neutraface Text Book" w:eastAsia="Neutraface Text Book" w:hAnsi="Neutraface Text Book" w:cs="Neutraface Text Book"/>
          <w:color w:val="000000"/>
          <w:sz w:val="24"/>
          <w:szCs w:val="24"/>
        </w:rPr>
        <w:t>En werden daadwerkelijk vraagstukken en problemen met elkaar besproken.</w:t>
      </w:r>
    </w:p>
    <w:p w14:paraId="302AF413" w14:textId="77777777" w:rsidR="008D2097" w:rsidRDefault="008D209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7AE25A56" w14:textId="14A77CD1" w:rsidR="008D2097" w:rsidRPr="006C2310" w:rsidRDefault="00F515D0" w:rsidP="006C2310">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r w:rsidRPr="006C2310">
        <w:rPr>
          <w:rFonts w:ascii="Neutraface Text Book" w:eastAsia="Neutraface Text Book" w:hAnsi="Neutraface Text Book" w:cs="Neutraface Text Book"/>
          <w:color w:val="000000"/>
          <w:sz w:val="24"/>
          <w:szCs w:val="24"/>
        </w:rPr>
        <w:t>Stichting Asha</w:t>
      </w:r>
      <w:r w:rsidR="00B95278" w:rsidRPr="006C2310">
        <w:rPr>
          <w:rFonts w:ascii="Neutraface Text Book" w:eastAsia="Neutraface Text Book" w:hAnsi="Neutraface Text Book" w:cs="Neutraface Text Book"/>
          <w:color w:val="000000"/>
          <w:sz w:val="24"/>
          <w:szCs w:val="24"/>
        </w:rPr>
        <w:t xml:space="preserve"> heeft ook goed samengewerkt </w:t>
      </w:r>
      <w:del w:id="8" w:author="Radj Ramcharan" w:date="2019-06-16T07:12:00Z">
        <w:r w:rsidR="00BE4227" w:rsidRPr="006C2310" w:rsidDel="00B95278">
          <w:rPr>
            <w:rFonts w:ascii="Neutraface Text Book" w:eastAsia="Neutraface Text Book" w:hAnsi="Neutraface Text Book" w:cs="Neutraface Text Book"/>
            <w:color w:val="000000"/>
            <w:sz w:val="24"/>
            <w:szCs w:val="24"/>
          </w:rPr>
          <w:delText xml:space="preserve"> </w:delText>
        </w:r>
      </w:del>
      <w:r w:rsidR="00BE4227" w:rsidRPr="006C2310">
        <w:rPr>
          <w:rFonts w:ascii="Neutraface Text Book" w:eastAsia="Neutraface Text Book" w:hAnsi="Neutraface Text Book" w:cs="Neutraface Text Book"/>
          <w:color w:val="000000"/>
          <w:sz w:val="24"/>
          <w:szCs w:val="24"/>
        </w:rPr>
        <w:t xml:space="preserve">met Utrecht In Dialoog (UID). Een aantal jongeren </w:t>
      </w:r>
      <w:r w:rsidR="00B95278" w:rsidRPr="006C2310">
        <w:rPr>
          <w:rFonts w:ascii="Neutraface Text Book" w:eastAsia="Neutraface Text Book" w:hAnsi="Neutraface Text Book" w:cs="Neutraface Text Book"/>
          <w:color w:val="000000"/>
          <w:sz w:val="24"/>
          <w:szCs w:val="24"/>
        </w:rPr>
        <w:t xml:space="preserve">waren </w:t>
      </w:r>
      <w:r w:rsidR="00BE4227" w:rsidRPr="006C2310">
        <w:rPr>
          <w:rFonts w:ascii="Neutraface Text Book" w:eastAsia="Neutraface Text Book" w:hAnsi="Neutraface Text Book" w:cs="Neutraface Text Book"/>
          <w:color w:val="000000"/>
          <w:sz w:val="24"/>
          <w:szCs w:val="24"/>
        </w:rPr>
        <w:t xml:space="preserve">reeds getraind om de dialogen te leiden als gespreksleiders. Omdat wij te maken </w:t>
      </w:r>
      <w:r w:rsidR="00B95278" w:rsidRPr="006C2310">
        <w:rPr>
          <w:rFonts w:ascii="Neutraface Text Book" w:eastAsia="Neutraface Text Book" w:hAnsi="Neutraface Text Book" w:cs="Neutraface Text Book"/>
          <w:color w:val="000000"/>
          <w:sz w:val="24"/>
          <w:szCs w:val="24"/>
        </w:rPr>
        <w:t>hadden</w:t>
      </w:r>
      <w:r w:rsidR="00BE4227" w:rsidRPr="006C2310">
        <w:rPr>
          <w:rFonts w:ascii="Neutraface Text Book" w:eastAsia="Neutraface Text Book" w:hAnsi="Neutraface Text Book" w:cs="Neutraface Text Book"/>
          <w:color w:val="000000"/>
          <w:sz w:val="24"/>
          <w:szCs w:val="24"/>
        </w:rPr>
        <w:t xml:space="preserve"> met gevoelige onderwerpen, </w:t>
      </w:r>
      <w:r w:rsidR="00B95278" w:rsidRPr="006C2310">
        <w:rPr>
          <w:rFonts w:ascii="Neutraface Text Book" w:eastAsia="Neutraface Text Book" w:hAnsi="Neutraface Text Book" w:cs="Neutraface Text Book"/>
          <w:color w:val="000000"/>
          <w:sz w:val="24"/>
          <w:szCs w:val="24"/>
        </w:rPr>
        <w:t xml:space="preserve">werd </w:t>
      </w:r>
      <w:del w:id="9" w:author="Radj Ramcharan" w:date="2019-06-16T07:14:00Z">
        <w:r w:rsidR="00BE4227" w:rsidRPr="006C2310" w:rsidDel="00B95278">
          <w:rPr>
            <w:rFonts w:ascii="Neutraface Text Book" w:eastAsia="Neutraface Text Book" w:hAnsi="Neutraface Text Book" w:cs="Neutraface Text Book"/>
            <w:color w:val="000000"/>
            <w:sz w:val="24"/>
            <w:szCs w:val="24"/>
          </w:rPr>
          <w:delText xml:space="preserve"> </w:delText>
        </w:r>
      </w:del>
      <w:r w:rsidR="00BE4227" w:rsidRPr="006C2310">
        <w:rPr>
          <w:rFonts w:ascii="Neutraface Text Book" w:eastAsia="Neutraface Text Book" w:hAnsi="Neutraface Text Book" w:cs="Neutraface Text Book"/>
          <w:color w:val="000000"/>
          <w:sz w:val="24"/>
          <w:szCs w:val="24"/>
        </w:rPr>
        <w:t xml:space="preserve">UID gevraagd </w:t>
      </w:r>
      <w:r w:rsidRPr="006C2310">
        <w:rPr>
          <w:rFonts w:ascii="Neutraface Text Book" w:eastAsia="Neutraface Text Book" w:hAnsi="Neutraface Text Book" w:cs="Neutraface Text Book"/>
          <w:color w:val="000000"/>
          <w:sz w:val="24"/>
          <w:szCs w:val="24"/>
        </w:rPr>
        <w:t xml:space="preserve">om een aantal van 10 jongeren te trainen als dialoog gespreksleiders. Zij worden opgeleid in de </w:t>
      </w:r>
      <w:r w:rsidR="00BE4227" w:rsidRPr="006C2310">
        <w:rPr>
          <w:rFonts w:ascii="Neutraface Text Book" w:eastAsia="Neutraface Text Book" w:hAnsi="Neutraface Text Book" w:cs="Neutraface Text Book"/>
          <w:color w:val="000000"/>
          <w:sz w:val="24"/>
          <w:szCs w:val="24"/>
        </w:rPr>
        <w:t xml:space="preserve">dialoogmethodieken voor de gespreksleiders. </w:t>
      </w:r>
    </w:p>
    <w:p w14:paraId="58B0827D" w14:textId="77777777" w:rsidR="008D2097" w:rsidRDefault="008D2097">
      <w:pPr>
        <w:widowControl w:val="0"/>
        <w:pBdr>
          <w:top w:val="nil"/>
          <w:left w:val="nil"/>
          <w:bottom w:val="nil"/>
          <w:right w:val="nil"/>
          <w:between w:val="nil"/>
        </w:pBdr>
        <w:rPr>
          <w:rFonts w:ascii="Neutraface Text Book" w:eastAsia="Neutraface Text Book" w:hAnsi="Neutraface Text Book" w:cs="Neutraface Text Book"/>
          <w:color w:val="000000"/>
          <w:sz w:val="24"/>
          <w:szCs w:val="24"/>
        </w:rPr>
      </w:pPr>
    </w:p>
    <w:p w14:paraId="7823301D" w14:textId="77777777" w:rsidR="00915B03" w:rsidDel="00BC4AFA" w:rsidRDefault="00915B03">
      <w:pPr>
        <w:widowControl w:val="0"/>
        <w:pBdr>
          <w:top w:val="nil"/>
          <w:left w:val="nil"/>
          <w:bottom w:val="nil"/>
          <w:right w:val="nil"/>
          <w:between w:val="nil"/>
        </w:pBdr>
        <w:tabs>
          <w:tab w:val="left" w:pos="3000"/>
        </w:tabs>
        <w:rPr>
          <w:del w:id="10" w:author="Radj Ramcharan" w:date="2018-07-10T08:27:00Z"/>
          <w:rFonts w:ascii="Calibri" w:eastAsia="Calibri" w:hAnsi="Calibri" w:cs="Calibri"/>
          <w:color w:val="000000"/>
          <w:sz w:val="28"/>
          <w:szCs w:val="28"/>
        </w:rPr>
      </w:pPr>
    </w:p>
    <w:p w14:paraId="78F9B4A7" w14:textId="77777777" w:rsidR="00BC4AFA" w:rsidRDefault="00BC4AFA">
      <w:pPr>
        <w:widowControl w:val="0"/>
        <w:pBdr>
          <w:top w:val="nil"/>
          <w:left w:val="nil"/>
          <w:bottom w:val="nil"/>
          <w:right w:val="nil"/>
          <w:between w:val="nil"/>
        </w:pBdr>
        <w:tabs>
          <w:tab w:val="left" w:pos="3000"/>
        </w:tabs>
        <w:rPr>
          <w:ins w:id="11" w:author="Radj Ramcharan" w:date="2018-07-16T13:09:00Z"/>
          <w:rFonts w:ascii="Calibri" w:eastAsia="Calibri" w:hAnsi="Calibri" w:cs="Calibri"/>
          <w:color w:val="000000"/>
          <w:sz w:val="28"/>
          <w:szCs w:val="28"/>
        </w:rPr>
      </w:pPr>
    </w:p>
    <w:p w14:paraId="1E946F12" w14:textId="77777777" w:rsidR="00BC4AFA" w:rsidRDefault="00BC4AFA">
      <w:pPr>
        <w:widowControl w:val="0"/>
        <w:pBdr>
          <w:top w:val="nil"/>
          <w:left w:val="nil"/>
          <w:bottom w:val="nil"/>
          <w:right w:val="nil"/>
          <w:between w:val="nil"/>
        </w:pBdr>
        <w:tabs>
          <w:tab w:val="left" w:pos="3000"/>
        </w:tabs>
        <w:rPr>
          <w:ins w:id="12" w:author="Radj Ramcharan" w:date="2018-07-16T13:09:00Z"/>
          <w:rFonts w:ascii="Calibri" w:eastAsia="Calibri" w:hAnsi="Calibri" w:cs="Calibri"/>
          <w:color w:val="000000"/>
          <w:sz w:val="28"/>
          <w:szCs w:val="28"/>
        </w:rPr>
      </w:pPr>
    </w:p>
    <w:p w14:paraId="3F75B784" w14:textId="77777777" w:rsidR="00BC4AFA" w:rsidRDefault="00BC4AFA">
      <w:pPr>
        <w:widowControl w:val="0"/>
        <w:pBdr>
          <w:top w:val="nil"/>
          <w:left w:val="nil"/>
          <w:bottom w:val="nil"/>
          <w:right w:val="nil"/>
          <w:between w:val="nil"/>
        </w:pBdr>
        <w:tabs>
          <w:tab w:val="left" w:pos="3000"/>
        </w:tabs>
        <w:rPr>
          <w:ins w:id="13" w:author="Radj Ramcharan" w:date="2018-07-16T13:09:00Z"/>
          <w:rFonts w:ascii="Calibri" w:eastAsia="Calibri" w:hAnsi="Calibri" w:cs="Calibri"/>
          <w:color w:val="000000"/>
          <w:sz w:val="28"/>
          <w:szCs w:val="28"/>
        </w:rPr>
      </w:pPr>
    </w:p>
    <w:p w14:paraId="220E22B7" w14:textId="77777777" w:rsidR="00BC4AFA" w:rsidRDefault="00BC4AFA">
      <w:pPr>
        <w:widowControl w:val="0"/>
        <w:pBdr>
          <w:top w:val="nil"/>
          <w:left w:val="nil"/>
          <w:bottom w:val="nil"/>
          <w:right w:val="nil"/>
          <w:between w:val="nil"/>
        </w:pBdr>
        <w:tabs>
          <w:tab w:val="left" w:pos="3000"/>
        </w:tabs>
        <w:rPr>
          <w:ins w:id="14" w:author="Radj Ramcharan" w:date="2018-07-16T13:09:00Z"/>
          <w:rFonts w:ascii="Calibri" w:eastAsia="Calibri" w:hAnsi="Calibri" w:cs="Calibri"/>
          <w:color w:val="000000"/>
          <w:sz w:val="28"/>
          <w:szCs w:val="28"/>
        </w:rPr>
      </w:pPr>
    </w:p>
    <w:p w14:paraId="13567F34" w14:textId="77777777" w:rsidR="00915B03" w:rsidRDefault="00915B03">
      <w:pPr>
        <w:widowControl w:val="0"/>
        <w:pBdr>
          <w:top w:val="nil"/>
          <w:left w:val="nil"/>
          <w:bottom w:val="nil"/>
          <w:right w:val="nil"/>
          <w:between w:val="nil"/>
        </w:pBdr>
        <w:tabs>
          <w:tab w:val="left" w:pos="3000"/>
        </w:tabs>
        <w:rPr>
          <w:rFonts w:ascii="Calibri" w:eastAsia="Calibri" w:hAnsi="Calibri" w:cs="Calibri"/>
          <w:color w:val="000000"/>
          <w:sz w:val="28"/>
          <w:szCs w:val="28"/>
        </w:rPr>
      </w:pPr>
      <w:r>
        <w:rPr>
          <w:rFonts w:ascii="Calibri" w:eastAsia="Calibri" w:hAnsi="Calibri" w:cs="Calibri"/>
          <w:color w:val="000000"/>
          <w:sz w:val="28"/>
          <w:szCs w:val="28"/>
        </w:rPr>
        <w:lastRenderedPageBreak/>
        <w:t>Evaluatie</w:t>
      </w:r>
    </w:p>
    <w:p w14:paraId="785AB49F" w14:textId="77777777" w:rsidR="008D2097" w:rsidRDefault="008D2097">
      <w:pPr>
        <w:pBdr>
          <w:top w:val="nil"/>
          <w:left w:val="nil"/>
          <w:bottom w:val="nil"/>
          <w:right w:val="nil"/>
          <w:between w:val="nil"/>
        </w:pBdr>
        <w:rPr>
          <w:rFonts w:ascii="Sansa" w:eastAsia="Sansa" w:hAnsi="Sansa" w:cs="Sansa"/>
          <w:color w:val="000000"/>
          <w:sz w:val="24"/>
          <w:szCs w:val="24"/>
        </w:rPr>
      </w:pPr>
    </w:p>
    <w:p w14:paraId="785294EF" w14:textId="77777777" w:rsidR="006039BF" w:rsidRDefault="00F515D0">
      <w:p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Na uitvoering</w:t>
      </w:r>
      <w:r w:rsidR="00EF654A">
        <w:rPr>
          <w:rFonts w:ascii="Sansa" w:eastAsia="Sansa" w:hAnsi="Sansa" w:cs="Sansa"/>
          <w:color w:val="000000"/>
          <w:sz w:val="24"/>
          <w:szCs w:val="24"/>
        </w:rPr>
        <w:t xml:space="preserve"> hebben wij het project uitvoerig geëvalueerd</w:t>
      </w:r>
      <w:ins w:id="15" w:author="Radj Ramcharan" w:date="2019-06-16T06:58:00Z">
        <w:r w:rsidR="00EF654A">
          <w:rPr>
            <w:rFonts w:ascii="Sansa" w:eastAsia="Sansa" w:hAnsi="Sansa" w:cs="Sansa"/>
            <w:color w:val="000000"/>
            <w:sz w:val="24"/>
            <w:szCs w:val="24"/>
          </w:rPr>
          <w:t>.</w:t>
        </w:r>
      </w:ins>
      <w:r w:rsidR="007C48B2">
        <w:rPr>
          <w:rFonts w:ascii="Sansa" w:eastAsia="Sansa" w:hAnsi="Sansa" w:cs="Sansa"/>
          <w:color w:val="000000"/>
          <w:sz w:val="24"/>
          <w:szCs w:val="24"/>
        </w:rPr>
        <w:t xml:space="preserve"> De ervaringen in de verschillende wijken</w:t>
      </w:r>
      <w:r w:rsidR="00EF654A">
        <w:rPr>
          <w:rFonts w:ascii="Sansa" w:eastAsia="Sansa" w:hAnsi="Sansa" w:cs="Sansa"/>
          <w:color w:val="000000"/>
          <w:sz w:val="24"/>
          <w:szCs w:val="24"/>
        </w:rPr>
        <w:t xml:space="preserve"> werden</w:t>
      </w:r>
      <w:r w:rsidR="007C48B2">
        <w:rPr>
          <w:rFonts w:ascii="Sansa" w:eastAsia="Sansa" w:hAnsi="Sansa" w:cs="Sansa"/>
          <w:color w:val="000000"/>
          <w:sz w:val="24"/>
          <w:szCs w:val="24"/>
        </w:rPr>
        <w:t xml:space="preserve"> met elkaar vergeleken</w:t>
      </w:r>
      <w:r w:rsidR="006039BF">
        <w:rPr>
          <w:rFonts w:ascii="Sansa" w:eastAsia="Sansa" w:hAnsi="Sansa" w:cs="Sansa"/>
          <w:color w:val="000000"/>
          <w:sz w:val="24"/>
          <w:szCs w:val="24"/>
        </w:rPr>
        <w:t>. De volgende zaken vielen op en verdient aandacht in de toekomst. Stichting Asha gaat zich hiervoor ook in de toekomst inzetten:</w:t>
      </w:r>
    </w:p>
    <w:p w14:paraId="135DA829" w14:textId="31BA6539" w:rsidR="006039BF" w:rsidRDefault="006039BF" w:rsidP="006039BF">
      <w:pPr>
        <w:pStyle w:val="Lijstalinea"/>
        <w:numPr>
          <w:ilvl w:val="0"/>
          <w:numId w:val="3"/>
        </w:num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Iedere wijk had eigen vraagstukken en problemen, maar heel vaak is genoemd dat activiteiten ontbraken voor jongeren</w:t>
      </w:r>
    </w:p>
    <w:p w14:paraId="56CA0955" w14:textId="1FC83169" w:rsidR="005E47BD" w:rsidRDefault="005E47BD" w:rsidP="006039BF">
      <w:pPr>
        <w:pStyle w:val="Lijstalinea"/>
        <w:numPr>
          <w:ilvl w:val="0"/>
          <w:numId w:val="3"/>
        </w:num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Aan de dialogen hebben weinig autochtonen jongeren mee gedaan, men had vaak geen behoefte en interesse, jammer was dit!</w:t>
      </w:r>
    </w:p>
    <w:p w14:paraId="126A042E" w14:textId="018F83D3" w:rsidR="006039BF" w:rsidRDefault="006039BF" w:rsidP="006039BF">
      <w:pPr>
        <w:pStyle w:val="Lijstalinea"/>
        <w:numPr>
          <w:ilvl w:val="0"/>
          <w:numId w:val="3"/>
        </w:num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Jongeren waren in aantal wijken zeer tevreden met de voorzieningen en manier van leven</w:t>
      </w:r>
    </w:p>
    <w:p w14:paraId="79C0DD8A" w14:textId="13CDC18A" w:rsidR="006039BF" w:rsidRDefault="006039BF" w:rsidP="006039BF">
      <w:pPr>
        <w:pStyle w:val="Lijstalinea"/>
        <w:numPr>
          <w:ilvl w:val="0"/>
          <w:numId w:val="3"/>
        </w:num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De Politie wordt geadviseerd met respect om te gaan met de jongeren</w:t>
      </w:r>
    </w:p>
    <w:p w14:paraId="578676AA" w14:textId="05D94D0E" w:rsidR="006039BF" w:rsidRDefault="008A373D" w:rsidP="006039BF">
      <w:pPr>
        <w:pStyle w:val="Lijstalinea"/>
        <w:numPr>
          <w:ilvl w:val="0"/>
          <w:numId w:val="3"/>
        </w:num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Problematiek van lachgas moet aangepakt worden, veelal zijn jongeren hierbij betrokken, maar velen hebben ook last hiervan, vooral de troep en gedrag</w:t>
      </w:r>
    </w:p>
    <w:p w14:paraId="7C6DCAF4" w14:textId="494E5A1D" w:rsidR="008A373D" w:rsidRDefault="008A373D" w:rsidP="006039BF">
      <w:pPr>
        <w:pStyle w:val="Lijstalinea"/>
        <w:numPr>
          <w:ilvl w:val="0"/>
          <w:numId w:val="3"/>
        </w:num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Meer stage en werkplekken voor jongeren, er is nog steeds veel vooroordelen en discriminatie</w:t>
      </w:r>
    </w:p>
    <w:p w14:paraId="1E353C4A" w14:textId="1112F260" w:rsidR="008A373D" w:rsidRDefault="008A373D" w:rsidP="006039BF">
      <w:pPr>
        <w:pStyle w:val="Lijstalinea"/>
        <w:numPr>
          <w:ilvl w:val="0"/>
          <w:numId w:val="3"/>
        </w:num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Nieuwe woningen en verfraaiing van de wijk is goed merkbaar in Utrecht</w:t>
      </w:r>
    </w:p>
    <w:p w14:paraId="05F319A1" w14:textId="77777777" w:rsidR="008A373D" w:rsidRDefault="008A373D" w:rsidP="006039BF">
      <w:pPr>
        <w:pStyle w:val="Lijstalinea"/>
        <w:numPr>
          <w:ilvl w:val="0"/>
          <w:numId w:val="3"/>
        </w:num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Radicalisering van jongeren komt voor, maar hier moet serieus mee om gegaan worden</w:t>
      </w:r>
    </w:p>
    <w:p w14:paraId="30F703BE" w14:textId="77777777" w:rsidR="008A373D" w:rsidRDefault="008A373D" w:rsidP="006039BF">
      <w:pPr>
        <w:pStyle w:val="Lijstalinea"/>
        <w:numPr>
          <w:ilvl w:val="0"/>
          <w:numId w:val="3"/>
        </w:num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Aantal wijken zijn veel schietincidenten, zowel burgers als Politie samen moeten dit oplossen</w:t>
      </w:r>
    </w:p>
    <w:p w14:paraId="1EE912C9" w14:textId="4BBFF548" w:rsidR="008A373D" w:rsidRPr="006039BF" w:rsidRDefault="005E47BD" w:rsidP="006039BF">
      <w:pPr>
        <w:pStyle w:val="Lijstalinea"/>
        <w:numPr>
          <w:ilvl w:val="0"/>
          <w:numId w:val="3"/>
        </w:num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Utrecht is een mooie stad, als wij elkaar meer gunnen, komt het goed!</w:t>
      </w:r>
    </w:p>
    <w:p w14:paraId="6F3E068D" w14:textId="77777777" w:rsidR="006039BF" w:rsidRDefault="006039BF">
      <w:pPr>
        <w:pBdr>
          <w:top w:val="nil"/>
          <w:left w:val="nil"/>
          <w:bottom w:val="nil"/>
          <w:right w:val="nil"/>
          <w:between w:val="nil"/>
        </w:pBdr>
        <w:rPr>
          <w:rFonts w:ascii="Sansa" w:eastAsia="Sansa" w:hAnsi="Sansa" w:cs="Sansa"/>
          <w:color w:val="000000"/>
          <w:sz w:val="24"/>
          <w:szCs w:val="24"/>
        </w:rPr>
      </w:pPr>
    </w:p>
    <w:p w14:paraId="4AD02395" w14:textId="7231CC32" w:rsidR="00F515D0" w:rsidRDefault="00FD60F8">
      <w:pPr>
        <w:pBdr>
          <w:top w:val="nil"/>
          <w:left w:val="nil"/>
          <w:bottom w:val="nil"/>
          <w:right w:val="nil"/>
          <w:between w:val="nil"/>
        </w:pBdr>
        <w:rPr>
          <w:rFonts w:ascii="Sansa" w:eastAsia="Sansa" w:hAnsi="Sansa" w:cs="Sansa"/>
          <w:color w:val="000000"/>
          <w:sz w:val="24"/>
          <w:szCs w:val="24"/>
        </w:rPr>
      </w:pPr>
      <w:r>
        <w:rPr>
          <w:rFonts w:ascii="Sansa" w:eastAsia="Sansa" w:hAnsi="Sansa" w:cs="Sansa"/>
          <w:color w:val="000000"/>
          <w:sz w:val="24"/>
          <w:szCs w:val="24"/>
        </w:rPr>
        <w:t xml:space="preserve">Tijdens uitvoering van de dialogen </w:t>
      </w:r>
      <w:r w:rsidR="006039BF">
        <w:rPr>
          <w:rFonts w:ascii="Sansa" w:eastAsia="Sansa" w:hAnsi="Sansa" w:cs="Sansa"/>
          <w:color w:val="000000"/>
          <w:sz w:val="24"/>
          <w:szCs w:val="24"/>
        </w:rPr>
        <w:t>hebben wij ook</w:t>
      </w:r>
      <w:r>
        <w:rPr>
          <w:rFonts w:ascii="Sansa" w:eastAsia="Sansa" w:hAnsi="Sansa" w:cs="Sansa"/>
          <w:color w:val="000000"/>
          <w:sz w:val="24"/>
          <w:szCs w:val="24"/>
        </w:rPr>
        <w:t xml:space="preserve"> de social media in</w:t>
      </w:r>
      <w:r w:rsidR="006039BF">
        <w:rPr>
          <w:rFonts w:ascii="Sansa" w:eastAsia="Sansa" w:hAnsi="Sansa" w:cs="Sansa"/>
          <w:color w:val="000000"/>
          <w:sz w:val="24"/>
          <w:szCs w:val="24"/>
        </w:rPr>
        <w:t>gezet</w:t>
      </w:r>
      <w:r>
        <w:rPr>
          <w:rFonts w:ascii="Sansa" w:eastAsia="Sansa" w:hAnsi="Sansa" w:cs="Sansa"/>
          <w:color w:val="000000"/>
          <w:sz w:val="24"/>
          <w:szCs w:val="24"/>
        </w:rPr>
        <w:t>, jongeren kun je heel goed bereiken en motiveren met vlogs, chats en facebook.</w:t>
      </w:r>
    </w:p>
    <w:p w14:paraId="2DF1F3A8" w14:textId="77777777" w:rsidR="00FD60F8" w:rsidRDefault="00FD60F8">
      <w:pPr>
        <w:pBdr>
          <w:top w:val="nil"/>
          <w:left w:val="nil"/>
          <w:bottom w:val="nil"/>
          <w:right w:val="nil"/>
          <w:between w:val="nil"/>
        </w:pBdr>
        <w:rPr>
          <w:rFonts w:ascii="Sansa" w:eastAsia="Sansa" w:hAnsi="Sansa" w:cs="Sansa"/>
          <w:color w:val="000000"/>
          <w:sz w:val="24"/>
          <w:szCs w:val="24"/>
        </w:rPr>
      </w:pPr>
    </w:p>
    <w:p w14:paraId="361D366B" w14:textId="77777777" w:rsidR="007C48B2" w:rsidRDefault="007C48B2">
      <w:pPr>
        <w:pBdr>
          <w:top w:val="nil"/>
          <w:left w:val="nil"/>
          <w:bottom w:val="nil"/>
          <w:right w:val="nil"/>
          <w:between w:val="nil"/>
        </w:pBdr>
        <w:rPr>
          <w:rFonts w:ascii="Sansa" w:eastAsia="Sansa" w:hAnsi="Sansa" w:cs="Sansa"/>
          <w:color w:val="000000"/>
          <w:sz w:val="24"/>
          <w:szCs w:val="24"/>
        </w:rPr>
      </w:pPr>
    </w:p>
    <w:p w14:paraId="19BD7E2A" w14:textId="77777777" w:rsidR="00D33FAD" w:rsidDel="00F515D0" w:rsidRDefault="00794957">
      <w:pPr>
        <w:pBdr>
          <w:top w:val="nil"/>
          <w:left w:val="nil"/>
          <w:bottom w:val="nil"/>
          <w:right w:val="nil"/>
          <w:between w:val="nil"/>
        </w:pBdr>
        <w:rPr>
          <w:del w:id="16" w:author="Radj Ramcharan" w:date="2018-07-10T08:15:00Z"/>
          <w:rFonts w:ascii="Sansa" w:eastAsia="Sansa" w:hAnsi="Sansa" w:cs="Sansa"/>
          <w:color w:val="000000"/>
          <w:sz w:val="24"/>
          <w:szCs w:val="24"/>
        </w:rPr>
      </w:pPr>
      <w:r>
        <w:rPr>
          <w:rFonts w:ascii="Sansa" w:eastAsia="Sansa" w:hAnsi="Sansa" w:cs="Sansa"/>
          <w:color w:val="000000"/>
          <w:sz w:val="24"/>
          <w:szCs w:val="24"/>
        </w:rPr>
        <w:tab/>
      </w:r>
      <w:r>
        <w:rPr>
          <w:rFonts w:ascii="Sansa" w:eastAsia="Sansa" w:hAnsi="Sansa" w:cs="Sansa"/>
          <w:color w:val="000000"/>
          <w:sz w:val="24"/>
          <w:szCs w:val="24"/>
        </w:rPr>
        <w:tab/>
      </w:r>
      <w:r>
        <w:rPr>
          <w:noProof/>
        </w:rPr>
        <w:drawing>
          <wp:anchor distT="0" distB="0" distL="0" distR="0" simplePos="0" relativeHeight="251658752" behindDoc="0" locked="0" layoutInCell="1" hidden="0" allowOverlap="1" wp14:anchorId="30396075" wp14:editId="24362473">
            <wp:simplePos x="0" y="0"/>
            <wp:positionH relativeFrom="margin">
              <wp:posOffset>2484120</wp:posOffset>
            </wp:positionH>
            <wp:positionV relativeFrom="paragraph">
              <wp:posOffset>5715</wp:posOffset>
            </wp:positionV>
            <wp:extent cx="1143000" cy="1143000"/>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143000" cy="1143000"/>
                    </a:xfrm>
                    <a:prstGeom prst="rect">
                      <a:avLst/>
                    </a:prstGeom>
                    <a:ln/>
                  </pic:spPr>
                </pic:pic>
              </a:graphicData>
            </a:graphic>
          </wp:anchor>
        </w:drawing>
      </w:r>
    </w:p>
    <w:p w14:paraId="159DDC30" w14:textId="77777777" w:rsidR="00D33FAD" w:rsidDel="00F515D0" w:rsidRDefault="00D33FAD">
      <w:pPr>
        <w:pBdr>
          <w:top w:val="nil"/>
          <w:left w:val="nil"/>
          <w:bottom w:val="nil"/>
          <w:right w:val="nil"/>
          <w:between w:val="nil"/>
        </w:pBdr>
        <w:rPr>
          <w:del w:id="17" w:author="Radj Ramcharan" w:date="2018-07-10T08:15:00Z"/>
          <w:rFonts w:ascii="Sansa" w:eastAsia="Sansa" w:hAnsi="Sansa" w:cs="Sansa"/>
          <w:color w:val="000000"/>
          <w:sz w:val="24"/>
          <w:szCs w:val="24"/>
        </w:rPr>
      </w:pPr>
    </w:p>
    <w:p w14:paraId="6414E97D" w14:textId="77777777" w:rsidR="00D33FAD" w:rsidRDefault="00D33FAD">
      <w:pPr>
        <w:pBdr>
          <w:top w:val="nil"/>
          <w:left w:val="nil"/>
          <w:bottom w:val="nil"/>
          <w:right w:val="nil"/>
          <w:between w:val="nil"/>
        </w:pBdr>
        <w:rPr>
          <w:rFonts w:ascii="Sansa" w:eastAsia="Sansa" w:hAnsi="Sansa" w:cs="Sansa"/>
          <w:color w:val="000000"/>
          <w:sz w:val="24"/>
          <w:szCs w:val="24"/>
        </w:rPr>
      </w:pPr>
    </w:p>
    <w:p w14:paraId="114E4844" w14:textId="77777777" w:rsidR="008D2097" w:rsidRDefault="008D2097">
      <w:pPr>
        <w:pBdr>
          <w:top w:val="nil"/>
          <w:left w:val="nil"/>
          <w:bottom w:val="nil"/>
          <w:right w:val="nil"/>
          <w:between w:val="nil"/>
        </w:pBdr>
        <w:rPr>
          <w:ins w:id="18" w:author="Radj Ramcharan" w:date="2018-07-16T13:10:00Z"/>
          <w:rFonts w:ascii="Sansa" w:eastAsia="Sansa" w:hAnsi="Sansa" w:cs="Sansa"/>
          <w:color w:val="000000"/>
          <w:sz w:val="24"/>
          <w:szCs w:val="24"/>
        </w:rPr>
      </w:pPr>
    </w:p>
    <w:p w14:paraId="033702BE" w14:textId="77777777" w:rsidR="00BC4AFA" w:rsidRDefault="00BC4AFA">
      <w:pPr>
        <w:pBdr>
          <w:top w:val="nil"/>
          <w:left w:val="nil"/>
          <w:bottom w:val="nil"/>
          <w:right w:val="nil"/>
          <w:between w:val="nil"/>
        </w:pBdr>
        <w:rPr>
          <w:ins w:id="19" w:author="Radj Ramcharan" w:date="2018-07-16T13:10:00Z"/>
          <w:rFonts w:ascii="Sansa" w:eastAsia="Sansa" w:hAnsi="Sansa" w:cs="Sansa"/>
          <w:color w:val="000000"/>
          <w:sz w:val="24"/>
          <w:szCs w:val="24"/>
        </w:rPr>
      </w:pPr>
    </w:p>
    <w:p w14:paraId="7070E2AD" w14:textId="77777777" w:rsidR="00BC4AFA" w:rsidRDefault="00BC4AFA">
      <w:pPr>
        <w:pBdr>
          <w:top w:val="nil"/>
          <w:left w:val="nil"/>
          <w:bottom w:val="nil"/>
          <w:right w:val="nil"/>
          <w:between w:val="nil"/>
        </w:pBdr>
        <w:rPr>
          <w:ins w:id="20" w:author="Radj Ramcharan" w:date="2018-07-16T13:10:00Z"/>
          <w:rFonts w:ascii="Sansa" w:eastAsia="Sansa" w:hAnsi="Sansa" w:cs="Sansa"/>
          <w:color w:val="000000"/>
          <w:sz w:val="24"/>
          <w:szCs w:val="24"/>
        </w:rPr>
      </w:pPr>
    </w:p>
    <w:p w14:paraId="35B4F4C5" w14:textId="77777777" w:rsidR="00BC4AFA" w:rsidRDefault="00BC4AFA">
      <w:pPr>
        <w:pBdr>
          <w:top w:val="nil"/>
          <w:left w:val="nil"/>
          <w:bottom w:val="nil"/>
          <w:right w:val="nil"/>
          <w:between w:val="nil"/>
        </w:pBdr>
        <w:rPr>
          <w:ins w:id="21" w:author="Radj Ramcharan" w:date="2018-07-16T13:10:00Z"/>
          <w:rFonts w:ascii="Sansa" w:eastAsia="Sansa" w:hAnsi="Sansa" w:cs="Sansa"/>
          <w:color w:val="000000"/>
          <w:sz w:val="24"/>
          <w:szCs w:val="24"/>
        </w:rPr>
      </w:pPr>
    </w:p>
    <w:p w14:paraId="7A1F05F3" w14:textId="77777777" w:rsidR="00BC4AFA" w:rsidRDefault="00BC4AFA">
      <w:pPr>
        <w:pBdr>
          <w:top w:val="nil"/>
          <w:left w:val="nil"/>
          <w:bottom w:val="nil"/>
          <w:right w:val="nil"/>
          <w:between w:val="nil"/>
        </w:pBdr>
        <w:rPr>
          <w:ins w:id="22" w:author="Radj Ramcharan" w:date="2018-07-16T13:10:00Z"/>
          <w:rFonts w:ascii="Sansa" w:eastAsia="Sansa" w:hAnsi="Sansa" w:cs="Sansa"/>
          <w:color w:val="000000"/>
          <w:sz w:val="24"/>
          <w:szCs w:val="24"/>
        </w:rPr>
      </w:pPr>
    </w:p>
    <w:p w14:paraId="13343A0F" w14:textId="77777777" w:rsidR="00BC4AFA" w:rsidRDefault="00BC4AFA">
      <w:pPr>
        <w:pBdr>
          <w:top w:val="nil"/>
          <w:left w:val="nil"/>
          <w:bottom w:val="nil"/>
          <w:right w:val="nil"/>
          <w:between w:val="nil"/>
        </w:pBdr>
        <w:rPr>
          <w:ins w:id="23" w:author="Radj Ramcharan" w:date="2018-07-16T13:10:00Z"/>
          <w:rFonts w:ascii="Sansa" w:eastAsia="Sansa" w:hAnsi="Sansa" w:cs="Sansa"/>
          <w:color w:val="000000"/>
          <w:sz w:val="24"/>
          <w:szCs w:val="24"/>
        </w:rPr>
      </w:pPr>
    </w:p>
    <w:p w14:paraId="55A411D0" w14:textId="77777777" w:rsidR="00BC4AFA" w:rsidRDefault="00BC4AFA">
      <w:pPr>
        <w:pBdr>
          <w:top w:val="nil"/>
          <w:left w:val="nil"/>
          <w:bottom w:val="nil"/>
          <w:right w:val="nil"/>
          <w:between w:val="nil"/>
        </w:pBdr>
        <w:rPr>
          <w:ins w:id="24" w:author="Radj Ramcharan" w:date="2018-07-16T13:10:00Z"/>
          <w:rFonts w:ascii="Sansa" w:eastAsia="Sansa" w:hAnsi="Sansa" w:cs="Sansa"/>
          <w:color w:val="000000"/>
          <w:sz w:val="24"/>
          <w:szCs w:val="24"/>
        </w:rPr>
      </w:pPr>
    </w:p>
    <w:p w14:paraId="124C3387" w14:textId="77777777" w:rsidR="00BC4AFA" w:rsidRDefault="00BC4AFA">
      <w:pPr>
        <w:pBdr>
          <w:top w:val="nil"/>
          <w:left w:val="nil"/>
          <w:bottom w:val="nil"/>
          <w:right w:val="nil"/>
          <w:between w:val="nil"/>
        </w:pBdr>
        <w:rPr>
          <w:ins w:id="25" w:author="Radj Ramcharan" w:date="2018-07-16T13:10:00Z"/>
          <w:rFonts w:ascii="Sansa" w:eastAsia="Sansa" w:hAnsi="Sansa" w:cs="Sansa"/>
          <w:color w:val="000000"/>
          <w:sz w:val="24"/>
          <w:szCs w:val="24"/>
        </w:rPr>
      </w:pPr>
    </w:p>
    <w:p w14:paraId="10618927" w14:textId="77777777" w:rsidR="00BC4AFA" w:rsidRDefault="00BC4AFA">
      <w:pPr>
        <w:pBdr>
          <w:top w:val="nil"/>
          <w:left w:val="nil"/>
          <w:bottom w:val="nil"/>
          <w:right w:val="nil"/>
          <w:between w:val="nil"/>
        </w:pBdr>
        <w:rPr>
          <w:ins w:id="26" w:author="Radj Ramcharan" w:date="2018-07-16T13:10:00Z"/>
          <w:rFonts w:ascii="Sansa" w:eastAsia="Sansa" w:hAnsi="Sansa" w:cs="Sansa"/>
          <w:color w:val="000000"/>
          <w:sz w:val="24"/>
          <w:szCs w:val="24"/>
        </w:rPr>
      </w:pPr>
    </w:p>
    <w:p w14:paraId="08D75F1C" w14:textId="77777777" w:rsidR="00BC4AFA" w:rsidRDefault="00BC4AFA">
      <w:pPr>
        <w:pBdr>
          <w:top w:val="nil"/>
          <w:left w:val="nil"/>
          <w:bottom w:val="nil"/>
          <w:right w:val="nil"/>
          <w:between w:val="nil"/>
        </w:pBdr>
        <w:rPr>
          <w:ins w:id="27" w:author="Radj Ramcharan" w:date="2018-07-16T13:10:00Z"/>
          <w:rFonts w:ascii="Sansa" w:eastAsia="Sansa" w:hAnsi="Sansa" w:cs="Sansa"/>
          <w:color w:val="000000"/>
          <w:sz w:val="24"/>
          <w:szCs w:val="24"/>
        </w:rPr>
      </w:pPr>
    </w:p>
    <w:p w14:paraId="496862A7" w14:textId="77777777" w:rsidR="00BC4AFA" w:rsidRDefault="00BC4AFA">
      <w:pPr>
        <w:pBdr>
          <w:top w:val="nil"/>
          <w:left w:val="nil"/>
          <w:bottom w:val="nil"/>
          <w:right w:val="nil"/>
          <w:between w:val="nil"/>
        </w:pBdr>
        <w:rPr>
          <w:ins w:id="28" w:author="Radj Ramcharan" w:date="2018-07-16T13:10:00Z"/>
          <w:rFonts w:ascii="Sansa" w:eastAsia="Sansa" w:hAnsi="Sansa" w:cs="Sansa"/>
          <w:color w:val="000000"/>
          <w:sz w:val="24"/>
          <w:szCs w:val="24"/>
        </w:rPr>
      </w:pPr>
    </w:p>
    <w:p w14:paraId="449D8453" w14:textId="77777777" w:rsidR="00BC4AFA" w:rsidRDefault="00BC4AFA">
      <w:pPr>
        <w:pBdr>
          <w:top w:val="nil"/>
          <w:left w:val="nil"/>
          <w:bottom w:val="nil"/>
          <w:right w:val="nil"/>
          <w:between w:val="nil"/>
        </w:pBdr>
        <w:rPr>
          <w:ins w:id="29" w:author="Radj Ramcharan" w:date="2018-07-16T13:10:00Z"/>
          <w:rFonts w:ascii="Sansa" w:eastAsia="Sansa" w:hAnsi="Sansa" w:cs="Sansa"/>
          <w:color w:val="000000"/>
          <w:sz w:val="24"/>
          <w:szCs w:val="24"/>
        </w:rPr>
      </w:pPr>
    </w:p>
    <w:p w14:paraId="69EA2DF4" w14:textId="77777777" w:rsidR="00BC4AFA" w:rsidRDefault="00BC4AFA">
      <w:pPr>
        <w:pBdr>
          <w:top w:val="nil"/>
          <w:left w:val="nil"/>
          <w:bottom w:val="nil"/>
          <w:right w:val="nil"/>
          <w:between w:val="nil"/>
        </w:pBdr>
        <w:rPr>
          <w:ins w:id="30" w:author="Radj Ramcharan" w:date="2018-07-16T13:10:00Z"/>
          <w:rFonts w:ascii="Sansa" w:eastAsia="Sansa" w:hAnsi="Sansa" w:cs="Sansa"/>
          <w:color w:val="000000"/>
          <w:sz w:val="24"/>
          <w:szCs w:val="24"/>
        </w:rPr>
      </w:pPr>
    </w:p>
    <w:p w14:paraId="57F1E69F" w14:textId="77777777" w:rsidR="00BC4AFA" w:rsidRDefault="00BC4AFA">
      <w:pPr>
        <w:pBdr>
          <w:top w:val="nil"/>
          <w:left w:val="nil"/>
          <w:bottom w:val="nil"/>
          <w:right w:val="nil"/>
          <w:between w:val="nil"/>
        </w:pBdr>
        <w:rPr>
          <w:ins w:id="31" w:author="Radj Ramcharan" w:date="2018-07-16T13:10:00Z"/>
          <w:rFonts w:ascii="Sansa" w:eastAsia="Sansa" w:hAnsi="Sansa" w:cs="Sansa"/>
          <w:color w:val="000000"/>
          <w:sz w:val="24"/>
          <w:szCs w:val="24"/>
        </w:rPr>
      </w:pPr>
    </w:p>
    <w:p w14:paraId="76293AB3" w14:textId="77777777" w:rsidR="00BC4AFA" w:rsidRDefault="00BC4AFA">
      <w:pPr>
        <w:pBdr>
          <w:top w:val="nil"/>
          <w:left w:val="nil"/>
          <w:bottom w:val="nil"/>
          <w:right w:val="nil"/>
          <w:between w:val="nil"/>
        </w:pBdr>
        <w:rPr>
          <w:ins w:id="32" w:author="Radj Ramcharan" w:date="2018-07-16T13:10:00Z"/>
          <w:rFonts w:ascii="Sansa" w:eastAsia="Sansa" w:hAnsi="Sansa" w:cs="Sansa"/>
          <w:color w:val="000000"/>
          <w:sz w:val="24"/>
          <w:szCs w:val="24"/>
        </w:rPr>
      </w:pPr>
    </w:p>
    <w:p w14:paraId="26BDD62C" w14:textId="77777777" w:rsidR="00BC4AFA" w:rsidRDefault="00BC4AFA">
      <w:pPr>
        <w:pBdr>
          <w:top w:val="nil"/>
          <w:left w:val="nil"/>
          <w:bottom w:val="nil"/>
          <w:right w:val="nil"/>
          <w:between w:val="nil"/>
        </w:pBdr>
        <w:rPr>
          <w:ins w:id="33" w:author="Radj Ramcharan" w:date="2018-07-16T13:10:00Z"/>
          <w:rFonts w:ascii="Sansa" w:eastAsia="Sansa" w:hAnsi="Sansa" w:cs="Sansa"/>
          <w:color w:val="000000"/>
          <w:sz w:val="24"/>
          <w:szCs w:val="24"/>
        </w:rPr>
      </w:pPr>
    </w:p>
    <w:p w14:paraId="5BCE1440" w14:textId="77777777" w:rsidR="00BC4AFA" w:rsidRDefault="00BC4AFA">
      <w:pPr>
        <w:pBdr>
          <w:top w:val="nil"/>
          <w:left w:val="nil"/>
          <w:bottom w:val="nil"/>
          <w:right w:val="nil"/>
          <w:between w:val="nil"/>
        </w:pBdr>
        <w:rPr>
          <w:ins w:id="34" w:author="Radj Ramcharan" w:date="2018-07-16T13:10:00Z"/>
          <w:rFonts w:ascii="Sansa" w:eastAsia="Sansa" w:hAnsi="Sansa" w:cs="Sansa"/>
          <w:color w:val="000000"/>
          <w:sz w:val="24"/>
          <w:szCs w:val="24"/>
        </w:rPr>
      </w:pPr>
    </w:p>
    <w:p w14:paraId="0BEBB2EB" w14:textId="77777777" w:rsidR="00BC4AFA" w:rsidRDefault="00BC4AFA">
      <w:pPr>
        <w:pBdr>
          <w:top w:val="nil"/>
          <w:left w:val="nil"/>
          <w:bottom w:val="nil"/>
          <w:right w:val="nil"/>
          <w:between w:val="nil"/>
        </w:pBdr>
        <w:rPr>
          <w:ins w:id="35" w:author="Radj Ramcharan" w:date="2018-07-16T13:10:00Z"/>
          <w:rFonts w:ascii="Sansa" w:eastAsia="Sansa" w:hAnsi="Sansa" w:cs="Sansa"/>
          <w:color w:val="000000"/>
          <w:sz w:val="24"/>
          <w:szCs w:val="24"/>
        </w:rPr>
      </w:pPr>
    </w:p>
    <w:p w14:paraId="6C3BA8C6" w14:textId="77777777" w:rsidR="00BC4AFA" w:rsidRDefault="00BC4AFA">
      <w:pPr>
        <w:pBdr>
          <w:top w:val="nil"/>
          <w:left w:val="nil"/>
          <w:bottom w:val="nil"/>
          <w:right w:val="nil"/>
          <w:between w:val="nil"/>
        </w:pBdr>
        <w:rPr>
          <w:ins w:id="36" w:author="Radj Ramcharan" w:date="2018-07-16T13:10:00Z"/>
          <w:rFonts w:ascii="Sansa" w:eastAsia="Sansa" w:hAnsi="Sansa" w:cs="Sansa"/>
          <w:color w:val="000000"/>
          <w:sz w:val="24"/>
          <w:szCs w:val="24"/>
        </w:rPr>
      </w:pPr>
    </w:p>
    <w:p w14:paraId="2C4714C5" w14:textId="77777777" w:rsidR="008D2097" w:rsidRDefault="008D2097">
      <w:pPr>
        <w:widowControl w:val="0"/>
        <w:pBdr>
          <w:top w:val="nil"/>
          <w:left w:val="nil"/>
          <w:bottom w:val="nil"/>
          <w:right w:val="nil"/>
          <w:between w:val="nil"/>
        </w:pBdr>
        <w:jc w:val="center"/>
        <w:rPr>
          <w:rFonts w:ascii="time roman" w:eastAsia="time roman" w:hAnsi="time roman" w:cs="time roman"/>
          <w:color w:val="000000"/>
          <w:sz w:val="24"/>
          <w:szCs w:val="24"/>
        </w:rPr>
      </w:pPr>
    </w:p>
    <w:sectPr w:rsidR="008D2097">
      <w:footerReference w:type="default" r:id="rId8"/>
      <w:footerReference w:type="first" r:id="rId9"/>
      <w:pgSz w:w="11905" w:h="16837"/>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4D9E" w14:textId="77777777" w:rsidR="005468DB" w:rsidRDefault="005468DB">
      <w:r>
        <w:separator/>
      </w:r>
    </w:p>
  </w:endnote>
  <w:endnote w:type="continuationSeparator" w:id="0">
    <w:p w14:paraId="1D481DC8" w14:textId="77777777" w:rsidR="005468DB" w:rsidRDefault="0054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Neutraface Text Book">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a">
    <w:altName w:val="Calibri"/>
    <w:charset w:val="00"/>
    <w:family w:val="auto"/>
    <w:pitch w:val="default"/>
  </w:font>
  <w:font w:name="time roma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47F4" w14:textId="77777777" w:rsidR="008D2097" w:rsidRDefault="00BE4227">
    <w:pPr>
      <w:pBdr>
        <w:top w:val="nil"/>
        <w:left w:val="nil"/>
        <w:bottom w:val="nil"/>
        <w:right w:val="nil"/>
        <w:between w:val="nil"/>
      </w:pBdr>
      <w:tabs>
        <w:tab w:val="center" w:pos="4536"/>
        <w:tab w:val="right" w:pos="9072"/>
      </w:tabs>
      <w:rPr>
        <w:color w:val="000000"/>
        <w:sz w:val="24"/>
        <w:szCs w:val="24"/>
      </w:rPr>
    </w:pPr>
    <w:r>
      <w:rPr>
        <w:color w:val="000000"/>
        <w:sz w:val="24"/>
        <w:szCs w:val="24"/>
      </w:rPr>
      <w:t xml:space="preserve"> </w:t>
    </w:r>
    <w:r>
      <w:rPr>
        <w:color w:val="000000"/>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F47B" w14:textId="77777777" w:rsidR="008D2097" w:rsidRDefault="008D2097">
    <w:pPr>
      <w:widowControl w:val="0"/>
      <w:pBdr>
        <w:top w:val="nil"/>
        <w:left w:val="nil"/>
        <w:bottom w:val="nil"/>
        <w:right w:val="nil"/>
        <w:between w:val="nil"/>
      </w:pBdr>
      <w:spacing w:line="276" w:lineRule="auto"/>
      <w:rPr>
        <w:color w:val="000000"/>
        <w:sz w:val="24"/>
        <w:szCs w:val="24"/>
      </w:rPr>
    </w:pPr>
  </w:p>
  <w:tbl>
    <w:tblPr>
      <w:tblStyle w:val="a1"/>
      <w:tblW w:w="9952" w:type="dxa"/>
      <w:tblInd w:w="-1802" w:type="dxa"/>
      <w:tblLayout w:type="fixed"/>
      <w:tblLook w:val="0000" w:firstRow="0" w:lastRow="0" w:firstColumn="0" w:lastColumn="0" w:noHBand="0" w:noVBand="0"/>
    </w:tblPr>
    <w:tblGrid>
      <w:gridCol w:w="1872"/>
      <w:gridCol w:w="8080"/>
    </w:tblGrid>
    <w:tr w:rsidR="008D2097" w14:paraId="0AB4CC9E" w14:textId="77777777">
      <w:trPr>
        <w:trHeight w:val="420"/>
      </w:trPr>
      <w:tc>
        <w:tcPr>
          <w:tcW w:w="1872" w:type="dxa"/>
        </w:tcPr>
        <w:p w14:paraId="16F6E196" w14:textId="77777777" w:rsidR="008D2097" w:rsidRDefault="00BE4227">
          <w:pPr>
            <w:pBdr>
              <w:top w:val="nil"/>
              <w:left w:val="nil"/>
              <w:bottom w:val="nil"/>
              <w:right w:val="nil"/>
              <w:between w:val="nil"/>
            </w:pBdr>
            <w:tabs>
              <w:tab w:val="left" w:pos="2410"/>
              <w:tab w:val="left" w:pos="4536"/>
              <w:tab w:val="left" w:pos="6521"/>
            </w:tabs>
            <w:jc w:val="right"/>
            <w:rPr>
              <w:color w:val="000000"/>
              <w:sz w:val="24"/>
              <w:szCs w:val="24"/>
            </w:rPr>
          </w:pPr>
          <w:bookmarkStart w:id="37" w:name="gjdgxs" w:colFirst="0" w:colLast="0"/>
          <w:bookmarkEnd w:id="37"/>
          <w:r>
            <w:rPr>
              <w:color w:val="000000"/>
              <w:sz w:val="13"/>
              <w:szCs w:val="13"/>
            </w:rPr>
            <w:t xml:space="preserve">Gelieve bij correspondentie ons referentienummer te vermelden  </w:t>
          </w:r>
        </w:p>
      </w:tc>
      <w:tc>
        <w:tcPr>
          <w:tcW w:w="8080" w:type="dxa"/>
        </w:tcPr>
        <w:p w14:paraId="1838F53C" w14:textId="77777777" w:rsidR="008D2097" w:rsidRDefault="008D2097">
          <w:pPr>
            <w:pBdr>
              <w:top w:val="nil"/>
              <w:left w:val="nil"/>
              <w:bottom w:val="nil"/>
              <w:right w:val="nil"/>
              <w:between w:val="nil"/>
            </w:pBdr>
            <w:tabs>
              <w:tab w:val="left" w:pos="2410"/>
              <w:tab w:val="left" w:pos="4536"/>
              <w:tab w:val="left" w:pos="6521"/>
            </w:tabs>
            <w:jc w:val="right"/>
            <w:rPr>
              <w:color w:val="000000"/>
              <w:sz w:val="13"/>
              <w:szCs w:val="13"/>
            </w:rPr>
          </w:pPr>
        </w:p>
        <w:p w14:paraId="5C24CC0C" w14:textId="77777777" w:rsidR="008D2097" w:rsidRDefault="008D2097">
          <w:pPr>
            <w:pBdr>
              <w:top w:val="nil"/>
              <w:left w:val="nil"/>
              <w:bottom w:val="nil"/>
              <w:right w:val="nil"/>
              <w:between w:val="nil"/>
            </w:pBdr>
            <w:tabs>
              <w:tab w:val="left" w:pos="2410"/>
              <w:tab w:val="left" w:pos="4536"/>
              <w:tab w:val="left" w:pos="6521"/>
            </w:tabs>
            <w:jc w:val="right"/>
            <w:rPr>
              <w:color w:val="000000"/>
              <w:sz w:val="13"/>
              <w:szCs w:val="13"/>
            </w:rPr>
          </w:pPr>
        </w:p>
      </w:tc>
    </w:tr>
  </w:tbl>
  <w:p w14:paraId="551A7E39" w14:textId="77777777" w:rsidR="008D2097" w:rsidRDefault="008D2097">
    <w:pPr>
      <w:pBdr>
        <w:top w:val="nil"/>
        <w:left w:val="nil"/>
        <w:bottom w:val="nil"/>
        <w:right w:val="nil"/>
        <w:between w:val="nil"/>
      </w:pBdr>
      <w:tabs>
        <w:tab w:val="left" w:pos="2410"/>
        <w:tab w:val="left" w:pos="4536"/>
        <w:tab w:val="left" w:pos="6521"/>
      </w:tabs>
      <w:rPr>
        <w:color w:val="000000"/>
        <w:sz w:val="18"/>
        <w:szCs w:val="18"/>
      </w:rPr>
    </w:pPr>
  </w:p>
  <w:p w14:paraId="74692CB7" w14:textId="77777777" w:rsidR="008D2097" w:rsidRDefault="008D2097">
    <w:pPr>
      <w:pBdr>
        <w:top w:val="nil"/>
        <w:left w:val="nil"/>
        <w:bottom w:val="nil"/>
        <w:right w:val="nil"/>
        <w:between w:val="nil"/>
      </w:pBdr>
      <w:tabs>
        <w:tab w:val="left" w:pos="2410"/>
        <w:tab w:val="left" w:pos="4536"/>
        <w:tab w:val="left" w:pos="6521"/>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8BA7" w14:textId="77777777" w:rsidR="005468DB" w:rsidRDefault="005468DB">
      <w:r>
        <w:separator/>
      </w:r>
    </w:p>
  </w:footnote>
  <w:footnote w:type="continuationSeparator" w:id="0">
    <w:p w14:paraId="12E822D7" w14:textId="77777777" w:rsidR="005468DB" w:rsidRDefault="0054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6B1F"/>
    <w:multiLevelType w:val="hybridMultilevel"/>
    <w:tmpl w:val="854C1DCA"/>
    <w:lvl w:ilvl="0" w:tplc="97C624BC">
      <w:start w:val="15"/>
      <w:numFmt w:val="bullet"/>
      <w:lvlText w:val=""/>
      <w:lvlJc w:val="left"/>
      <w:pPr>
        <w:ind w:left="720" w:hanging="360"/>
      </w:pPr>
      <w:rPr>
        <w:rFonts w:ascii="Symbol" w:eastAsia="Neutraface Text Book" w:hAnsi="Symbol" w:cs="Neutraface Text 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AF7CA6"/>
    <w:multiLevelType w:val="multilevel"/>
    <w:tmpl w:val="9AB4966C"/>
    <w:lvl w:ilvl="0">
      <w:start w:val="1"/>
      <w:numFmt w:val="bullet"/>
      <w:lvlText w:val="o"/>
      <w:lvlJc w:val="left"/>
      <w:pPr>
        <w:ind w:left="720" w:hanging="360"/>
      </w:pPr>
      <w:rPr>
        <w:rFonts w:ascii="Courier New" w:eastAsia="Courier New" w:hAnsi="Courier New" w:cs="Courier New"/>
        <w:color w:val="00CCFF"/>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53A77D5"/>
    <w:multiLevelType w:val="multilevel"/>
    <w:tmpl w:val="D65041AA"/>
    <w:lvl w:ilvl="0">
      <w:start w:val="350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86B68E2"/>
    <w:multiLevelType w:val="hybridMultilevel"/>
    <w:tmpl w:val="0896BF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87594093">
    <w:abstractNumId w:val="2"/>
  </w:num>
  <w:num w:numId="2" w16cid:durableId="386533414">
    <w:abstractNumId w:val="1"/>
  </w:num>
  <w:num w:numId="3" w16cid:durableId="1476290577">
    <w:abstractNumId w:val="0"/>
  </w:num>
  <w:num w:numId="4" w16cid:durableId="174610438">
    <w:abstractNumId w:val="0"/>
  </w:num>
  <w:num w:numId="5" w16cid:durableId="1111509688">
    <w:abstractNumId w:val="0"/>
  </w:num>
  <w:num w:numId="6" w16cid:durableId="4592239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j Ramcharan">
    <w15:presenceInfo w15:providerId="None" w15:userId="Radj Ramcha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97"/>
    <w:rsid w:val="000668BC"/>
    <w:rsid w:val="001457A7"/>
    <w:rsid w:val="0016392E"/>
    <w:rsid w:val="00174384"/>
    <w:rsid w:val="00290F26"/>
    <w:rsid w:val="002E583B"/>
    <w:rsid w:val="00394C55"/>
    <w:rsid w:val="00396A70"/>
    <w:rsid w:val="004062DB"/>
    <w:rsid w:val="004162AA"/>
    <w:rsid w:val="00417CE9"/>
    <w:rsid w:val="004E5023"/>
    <w:rsid w:val="0053255A"/>
    <w:rsid w:val="005468DB"/>
    <w:rsid w:val="00586052"/>
    <w:rsid w:val="00590CDD"/>
    <w:rsid w:val="005E47BD"/>
    <w:rsid w:val="006039BF"/>
    <w:rsid w:val="00626855"/>
    <w:rsid w:val="006443EB"/>
    <w:rsid w:val="00646E81"/>
    <w:rsid w:val="006C2310"/>
    <w:rsid w:val="006D3B6B"/>
    <w:rsid w:val="007919F1"/>
    <w:rsid w:val="00794957"/>
    <w:rsid w:val="007B74FE"/>
    <w:rsid w:val="007C48B2"/>
    <w:rsid w:val="007F40ED"/>
    <w:rsid w:val="0084730A"/>
    <w:rsid w:val="00881A8A"/>
    <w:rsid w:val="008A373D"/>
    <w:rsid w:val="008D2097"/>
    <w:rsid w:val="00915B03"/>
    <w:rsid w:val="009D5A3D"/>
    <w:rsid w:val="009F6C72"/>
    <w:rsid w:val="00A10E45"/>
    <w:rsid w:val="00B91661"/>
    <w:rsid w:val="00B95278"/>
    <w:rsid w:val="00BC4AFA"/>
    <w:rsid w:val="00BE2429"/>
    <w:rsid w:val="00BE4227"/>
    <w:rsid w:val="00CA2EA9"/>
    <w:rsid w:val="00D22379"/>
    <w:rsid w:val="00D33FAD"/>
    <w:rsid w:val="00E52BF3"/>
    <w:rsid w:val="00ED5E3E"/>
    <w:rsid w:val="00EF654A"/>
    <w:rsid w:val="00F51168"/>
    <w:rsid w:val="00F515D0"/>
    <w:rsid w:val="00FA0CD3"/>
    <w:rsid w:val="00FA7BCE"/>
    <w:rsid w:val="00FC56E3"/>
    <w:rsid w:val="00FD6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4596"/>
  <w15:docId w15:val="{D452CE18-741C-48B0-B205-143F2CB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paragraph" w:styleId="Lijstalinea">
    <w:name w:val="List Paragraph"/>
    <w:basedOn w:val="Standaard"/>
    <w:uiPriority w:val="34"/>
    <w:qFormat/>
    <w:rsid w:val="00590CDD"/>
    <w:pPr>
      <w:ind w:left="720"/>
      <w:contextualSpacing/>
    </w:pPr>
  </w:style>
  <w:style w:type="character" w:styleId="Verwijzingopmerking">
    <w:name w:val="annotation reference"/>
    <w:basedOn w:val="Standaardalinea-lettertype"/>
    <w:uiPriority w:val="99"/>
    <w:semiHidden/>
    <w:unhideWhenUsed/>
    <w:rsid w:val="00586052"/>
    <w:rPr>
      <w:sz w:val="16"/>
      <w:szCs w:val="16"/>
    </w:rPr>
  </w:style>
  <w:style w:type="paragraph" w:styleId="Tekstopmerking">
    <w:name w:val="annotation text"/>
    <w:basedOn w:val="Standaard"/>
    <w:link w:val="TekstopmerkingChar"/>
    <w:uiPriority w:val="99"/>
    <w:semiHidden/>
    <w:unhideWhenUsed/>
    <w:rsid w:val="00586052"/>
  </w:style>
  <w:style w:type="character" w:customStyle="1" w:styleId="TekstopmerkingChar">
    <w:name w:val="Tekst opmerking Char"/>
    <w:basedOn w:val="Standaardalinea-lettertype"/>
    <w:link w:val="Tekstopmerking"/>
    <w:uiPriority w:val="99"/>
    <w:semiHidden/>
    <w:rsid w:val="00586052"/>
  </w:style>
  <w:style w:type="paragraph" w:styleId="Onderwerpvanopmerking">
    <w:name w:val="annotation subject"/>
    <w:basedOn w:val="Tekstopmerking"/>
    <w:next w:val="Tekstopmerking"/>
    <w:link w:val="OnderwerpvanopmerkingChar"/>
    <w:uiPriority w:val="99"/>
    <w:semiHidden/>
    <w:unhideWhenUsed/>
    <w:rsid w:val="00586052"/>
    <w:rPr>
      <w:b/>
      <w:bCs/>
    </w:rPr>
  </w:style>
  <w:style w:type="character" w:customStyle="1" w:styleId="OnderwerpvanopmerkingChar">
    <w:name w:val="Onderwerp van opmerking Char"/>
    <w:basedOn w:val="TekstopmerkingChar"/>
    <w:link w:val="Onderwerpvanopmerking"/>
    <w:uiPriority w:val="99"/>
    <w:semiHidden/>
    <w:rsid w:val="00586052"/>
    <w:rPr>
      <w:b/>
      <w:bCs/>
    </w:rPr>
  </w:style>
  <w:style w:type="paragraph" w:styleId="Ballontekst">
    <w:name w:val="Balloon Text"/>
    <w:basedOn w:val="Standaard"/>
    <w:link w:val="BallontekstChar"/>
    <w:uiPriority w:val="99"/>
    <w:semiHidden/>
    <w:unhideWhenUsed/>
    <w:rsid w:val="00586052"/>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052"/>
    <w:rPr>
      <w:rFonts w:ascii="Tahoma" w:hAnsi="Tahoma" w:cs="Tahoma"/>
      <w:sz w:val="16"/>
      <w:szCs w:val="16"/>
    </w:rPr>
  </w:style>
  <w:style w:type="paragraph" w:styleId="Revisie">
    <w:name w:val="Revision"/>
    <w:hidden/>
    <w:uiPriority w:val="99"/>
    <w:semiHidden/>
    <w:rsid w:val="0041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8082">
      <w:bodyDiv w:val="1"/>
      <w:marLeft w:val="0"/>
      <w:marRight w:val="0"/>
      <w:marTop w:val="0"/>
      <w:marBottom w:val="0"/>
      <w:divBdr>
        <w:top w:val="none" w:sz="0" w:space="0" w:color="auto"/>
        <w:left w:val="none" w:sz="0" w:space="0" w:color="auto"/>
        <w:bottom w:val="none" w:sz="0" w:space="0" w:color="auto"/>
        <w:right w:val="none" w:sz="0" w:space="0" w:color="auto"/>
      </w:divBdr>
    </w:div>
    <w:div w:id="466356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1242</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Radj Ramcharan</dc:creator>
  <cp:lastModifiedBy>Radj Ramcharan</cp:lastModifiedBy>
  <cp:revision>2</cp:revision>
  <cp:lastPrinted>2018-07-16T11:15:00Z</cp:lastPrinted>
  <dcterms:created xsi:type="dcterms:W3CDTF">2023-03-05T13:23:00Z</dcterms:created>
  <dcterms:modified xsi:type="dcterms:W3CDTF">2023-03-05T13:23:00Z</dcterms:modified>
</cp:coreProperties>
</file>